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6444" w14:textId="77777777" w:rsidR="002225EF" w:rsidRPr="002A46AE" w:rsidRDefault="00FF7ADA" w:rsidP="00CD4298">
      <w:pPr>
        <w:pStyle w:val="Title"/>
        <w:rPr>
          <w:rtl/>
        </w:rPr>
      </w:pPr>
      <w:r w:rsidRPr="002A46AE">
        <w:rPr>
          <w:rtl/>
        </w:rPr>
        <w:t>النشرة التعريفية لحقوق العملاء بالبنك</w:t>
      </w:r>
    </w:p>
    <w:p w14:paraId="0B967050" w14:textId="58AAE492" w:rsidR="009E3B12" w:rsidRDefault="009E3B12" w:rsidP="009E3B12">
      <w:pPr>
        <w:spacing w:after="0" w:line="240" w:lineRule="auto"/>
        <w:jc w:val="right"/>
        <w:rPr>
          <w:rFonts w:asciiTheme="minorBidi" w:hAnsiTheme="minorBidi"/>
        </w:rPr>
      </w:pPr>
      <w:r w:rsidRPr="00FF1AAD">
        <w:rPr>
          <w:rFonts w:asciiTheme="majorHAnsi" w:eastAsia="Times New Roman" w:hAnsiTheme="majorHAnsi" w:cstheme="majorHAnsi"/>
          <w:sz w:val="24"/>
          <w:szCs w:val="24"/>
          <w:rtl/>
          <w:lang w:val="en"/>
        </w:rPr>
        <w:t>السادة العملاء</w:t>
      </w:r>
      <w:r w:rsidRPr="00140F91">
        <w:rPr>
          <w:rFonts w:asciiTheme="minorBidi" w:hAnsiTheme="minorBidi"/>
          <w:rtl/>
        </w:rPr>
        <w:t>:</w:t>
      </w:r>
    </w:p>
    <w:p w14:paraId="2F0F8B48" w14:textId="77777777" w:rsidR="009E3B12" w:rsidRPr="00140F91" w:rsidRDefault="009E3B12" w:rsidP="009E3B12">
      <w:pPr>
        <w:spacing w:after="0" w:line="240" w:lineRule="auto"/>
        <w:jc w:val="right"/>
        <w:rPr>
          <w:rFonts w:asciiTheme="minorBidi" w:hAnsiTheme="minorBidi"/>
        </w:rPr>
      </w:pPr>
    </w:p>
    <w:p w14:paraId="7CA35A13" w14:textId="78FA3CD3" w:rsidR="0000269B" w:rsidRPr="003B590A" w:rsidRDefault="00CF6A45" w:rsidP="00CD4298">
      <w:pPr>
        <w:bidi/>
        <w:spacing w:after="0" w:line="240" w:lineRule="auto"/>
        <w:jc w:val="both"/>
        <w:rPr>
          <w:rFonts w:asciiTheme="majorHAnsi" w:hAnsiTheme="majorHAnsi" w:cstheme="majorHAnsi"/>
          <w:sz w:val="24"/>
          <w:szCs w:val="24"/>
          <w:rtl/>
          <w:lang w:bidi="ar"/>
        </w:rPr>
      </w:pPr>
      <w:r w:rsidRPr="003B590A">
        <w:rPr>
          <w:rFonts w:asciiTheme="majorHAnsi" w:eastAsia="Times New Roman" w:hAnsiTheme="majorHAnsi" w:cstheme="majorHAnsi"/>
          <w:sz w:val="24"/>
          <w:szCs w:val="24"/>
          <w:rtl/>
          <w:lang w:val="en"/>
        </w:rPr>
        <w:t>يتبع</w:t>
      </w:r>
      <w:r w:rsidR="00F732E1" w:rsidRPr="003B590A">
        <w:rPr>
          <w:rFonts w:asciiTheme="majorHAnsi" w:eastAsia="Times New Roman" w:hAnsiTheme="majorHAnsi" w:cstheme="majorHAnsi"/>
          <w:sz w:val="24"/>
          <w:szCs w:val="24"/>
          <w:rtl/>
          <w:lang w:val="en"/>
        </w:rPr>
        <w:t xml:space="preserve"> بنك الشركة المصرفية العربية الدولية سياسة ثابتة لتعزيز </w:t>
      </w:r>
      <w:proofErr w:type="gramStart"/>
      <w:r w:rsidR="00F732E1" w:rsidRPr="003B590A">
        <w:rPr>
          <w:rFonts w:asciiTheme="majorHAnsi" w:eastAsia="Times New Roman" w:hAnsiTheme="majorHAnsi" w:cstheme="majorHAnsi"/>
          <w:sz w:val="24"/>
          <w:szCs w:val="24"/>
          <w:rtl/>
          <w:lang w:val="en"/>
        </w:rPr>
        <w:t xml:space="preserve">و </w:t>
      </w:r>
      <w:r w:rsidR="0058040C">
        <w:rPr>
          <w:rFonts w:asciiTheme="majorHAnsi" w:eastAsia="Times New Roman" w:hAnsiTheme="majorHAnsi" w:cstheme="majorHAnsi" w:hint="cs"/>
          <w:sz w:val="24"/>
          <w:szCs w:val="24"/>
          <w:rtl/>
          <w:lang w:val="en"/>
        </w:rPr>
        <w:t>إ</w:t>
      </w:r>
      <w:r w:rsidR="00F732E1" w:rsidRPr="003B590A">
        <w:rPr>
          <w:rFonts w:asciiTheme="majorHAnsi" w:eastAsia="Times New Roman" w:hAnsiTheme="majorHAnsi" w:cstheme="majorHAnsi"/>
          <w:sz w:val="24"/>
          <w:szCs w:val="24"/>
          <w:rtl/>
          <w:lang w:val="en"/>
        </w:rPr>
        <w:t>رساء</w:t>
      </w:r>
      <w:proofErr w:type="gramEnd"/>
      <w:r w:rsidR="00F732E1" w:rsidRPr="003B590A">
        <w:rPr>
          <w:rFonts w:asciiTheme="majorHAnsi" w:eastAsia="Times New Roman" w:hAnsiTheme="majorHAnsi" w:cstheme="majorHAnsi"/>
          <w:sz w:val="24"/>
          <w:szCs w:val="24"/>
          <w:rtl/>
          <w:lang w:val="en"/>
        </w:rPr>
        <w:t xml:space="preserve"> مفهوم حماية حقوق العملاء </w:t>
      </w:r>
      <w:r w:rsidR="00F732E1" w:rsidRPr="003B590A">
        <w:rPr>
          <w:rFonts w:asciiTheme="majorHAnsi" w:hAnsiTheme="majorHAnsi" w:cstheme="majorHAnsi"/>
          <w:sz w:val="24"/>
          <w:szCs w:val="24"/>
          <w:rtl/>
        </w:rPr>
        <w:t xml:space="preserve">من خلال التأكيد على مفهوم الشفافية والإفصاح في المعاملات المالية والمصرفية التي </w:t>
      </w:r>
      <w:r w:rsidR="0000269B" w:rsidRPr="003B590A">
        <w:rPr>
          <w:rFonts w:asciiTheme="majorHAnsi" w:hAnsiTheme="majorHAnsi" w:cstheme="majorHAnsi"/>
          <w:sz w:val="24"/>
          <w:szCs w:val="24"/>
          <w:rtl/>
        </w:rPr>
        <w:t>يقدمها البنك</w:t>
      </w:r>
      <w:r w:rsidR="00F732E1" w:rsidRPr="003B590A">
        <w:rPr>
          <w:rFonts w:asciiTheme="majorHAnsi" w:hAnsiTheme="majorHAnsi" w:cstheme="majorHAnsi"/>
          <w:sz w:val="24"/>
          <w:szCs w:val="24"/>
          <w:rtl/>
        </w:rPr>
        <w:t xml:space="preserve"> إلى مختلف </w:t>
      </w:r>
      <w:r w:rsidR="00294477" w:rsidRPr="003B590A">
        <w:rPr>
          <w:rFonts w:asciiTheme="majorHAnsi" w:hAnsiTheme="majorHAnsi" w:cstheme="majorHAnsi" w:hint="cs"/>
          <w:sz w:val="24"/>
          <w:szCs w:val="24"/>
          <w:rtl/>
        </w:rPr>
        <w:t>العملاء،</w:t>
      </w:r>
      <w:r w:rsidR="00F732E1" w:rsidRPr="003B590A">
        <w:rPr>
          <w:rFonts w:asciiTheme="majorHAnsi" w:hAnsiTheme="majorHAnsi" w:cstheme="majorHAnsi"/>
          <w:sz w:val="24"/>
          <w:szCs w:val="24"/>
          <w:rtl/>
        </w:rPr>
        <w:t xml:space="preserve"> والعمل على توفير بيئة مناسبة لحفظ حقوق العملاء</w:t>
      </w:r>
      <w:r w:rsidR="0000269B" w:rsidRPr="003B590A">
        <w:rPr>
          <w:rFonts w:asciiTheme="majorHAnsi" w:hAnsiTheme="majorHAnsi" w:cstheme="majorHAnsi"/>
          <w:sz w:val="24"/>
          <w:szCs w:val="24"/>
          <w:rtl/>
          <w:lang w:bidi="ar"/>
        </w:rPr>
        <w:t>.</w:t>
      </w:r>
    </w:p>
    <w:p w14:paraId="21C38FE7" w14:textId="77777777" w:rsidR="0000269B" w:rsidRPr="003B590A" w:rsidRDefault="0000269B" w:rsidP="00CD4298">
      <w:pPr>
        <w:bidi/>
        <w:spacing w:after="0" w:line="240" w:lineRule="auto"/>
        <w:jc w:val="both"/>
        <w:rPr>
          <w:rFonts w:asciiTheme="majorHAnsi" w:hAnsiTheme="majorHAnsi" w:cstheme="majorHAnsi"/>
          <w:sz w:val="24"/>
          <w:szCs w:val="24"/>
          <w:rtl/>
          <w:lang w:bidi="ar"/>
        </w:rPr>
      </w:pPr>
      <w:r w:rsidRPr="003B590A">
        <w:rPr>
          <w:rFonts w:asciiTheme="majorHAnsi" w:hAnsiTheme="majorHAnsi" w:cstheme="majorHAnsi"/>
          <w:sz w:val="24"/>
          <w:szCs w:val="24"/>
          <w:rtl/>
          <w:lang w:bidi="ar"/>
        </w:rPr>
        <w:t xml:space="preserve"> </w:t>
      </w:r>
    </w:p>
    <w:p w14:paraId="66745447" w14:textId="14C5118A" w:rsidR="00F732E1" w:rsidRPr="003B590A" w:rsidRDefault="00855B7D" w:rsidP="00CD4298">
      <w:pPr>
        <w:bidi/>
        <w:spacing w:after="0" w:line="240" w:lineRule="auto"/>
        <w:jc w:val="both"/>
        <w:rPr>
          <w:rFonts w:asciiTheme="majorHAnsi" w:eastAsia="Times New Roman" w:hAnsiTheme="majorHAnsi" w:cstheme="majorHAnsi"/>
          <w:sz w:val="24"/>
          <w:szCs w:val="24"/>
          <w:rtl/>
          <w:lang w:bidi="ar-EG"/>
        </w:rPr>
      </w:pPr>
      <w:r w:rsidRPr="003B590A">
        <w:rPr>
          <w:rFonts w:asciiTheme="majorHAnsi" w:eastAsia="Times New Roman" w:hAnsiTheme="majorHAnsi" w:cstheme="majorHAnsi" w:hint="cs"/>
          <w:sz w:val="24"/>
          <w:szCs w:val="24"/>
          <w:rtl/>
          <w:lang w:val="en"/>
        </w:rPr>
        <w:t>إن</w:t>
      </w:r>
      <w:r w:rsidR="0000269B" w:rsidRPr="003B590A">
        <w:rPr>
          <w:rFonts w:asciiTheme="majorHAnsi" w:eastAsia="Times New Roman" w:hAnsiTheme="majorHAnsi" w:cstheme="majorHAnsi"/>
          <w:sz w:val="24"/>
          <w:szCs w:val="24"/>
          <w:rtl/>
          <w:lang w:val="en"/>
        </w:rPr>
        <w:t xml:space="preserve"> الهدف </w:t>
      </w:r>
      <w:r w:rsidRPr="003B590A">
        <w:rPr>
          <w:rFonts w:asciiTheme="majorHAnsi" w:eastAsia="Times New Roman" w:hAnsiTheme="majorHAnsi" w:cstheme="majorHAnsi" w:hint="cs"/>
          <w:sz w:val="24"/>
          <w:szCs w:val="24"/>
          <w:rtl/>
          <w:lang w:val="en"/>
        </w:rPr>
        <w:t>الأساسي</w:t>
      </w:r>
      <w:r w:rsidR="0000269B" w:rsidRPr="003B590A">
        <w:rPr>
          <w:rFonts w:asciiTheme="majorHAnsi" w:eastAsia="Times New Roman" w:hAnsiTheme="majorHAnsi" w:cstheme="majorHAnsi"/>
          <w:sz w:val="24"/>
          <w:szCs w:val="24"/>
          <w:rtl/>
          <w:lang w:val="en"/>
        </w:rPr>
        <w:t xml:space="preserve"> من </w:t>
      </w:r>
      <w:r w:rsidR="00202A93" w:rsidRPr="003B590A">
        <w:rPr>
          <w:rFonts w:asciiTheme="majorHAnsi" w:eastAsia="Times New Roman" w:hAnsiTheme="majorHAnsi" w:cstheme="majorHAnsi"/>
          <w:sz w:val="24"/>
          <w:szCs w:val="24"/>
          <w:rtl/>
          <w:lang w:val="en"/>
        </w:rPr>
        <w:t>تلك النشرة هو رفع الوع</w:t>
      </w:r>
      <w:r>
        <w:rPr>
          <w:rFonts w:asciiTheme="majorHAnsi" w:eastAsia="Times New Roman" w:hAnsiTheme="majorHAnsi" w:cstheme="majorHAnsi" w:hint="cs"/>
          <w:sz w:val="24"/>
          <w:szCs w:val="24"/>
          <w:rtl/>
          <w:lang w:val="en"/>
        </w:rPr>
        <w:t>ي</w:t>
      </w:r>
      <w:r w:rsidR="00202A93" w:rsidRPr="003B590A">
        <w:rPr>
          <w:rFonts w:asciiTheme="majorHAnsi" w:eastAsia="Times New Roman" w:hAnsiTheme="majorHAnsi" w:cstheme="majorHAnsi"/>
          <w:sz w:val="24"/>
          <w:szCs w:val="24"/>
          <w:rtl/>
          <w:lang w:val="en"/>
        </w:rPr>
        <w:t xml:space="preserve"> لدى العملاء </w:t>
      </w:r>
      <w:proofErr w:type="gramStart"/>
      <w:r w:rsidR="00202A93" w:rsidRPr="003B590A">
        <w:rPr>
          <w:rFonts w:asciiTheme="majorHAnsi" w:eastAsia="Times New Roman" w:hAnsiTheme="majorHAnsi" w:cstheme="majorHAnsi"/>
          <w:sz w:val="24"/>
          <w:szCs w:val="24"/>
          <w:rtl/>
          <w:lang w:bidi="ar-EG"/>
        </w:rPr>
        <w:t xml:space="preserve">و </w:t>
      </w:r>
      <w:r>
        <w:rPr>
          <w:rFonts w:asciiTheme="majorHAnsi" w:eastAsia="Times New Roman" w:hAnsiTheme="majorHAnsi" w:cstheme="majorHAnsi" w:hint="cs"/>
          <w:sz w:val="24"/>
          <w:szCs w:val="24"/>
          <w:rtl/>
          <w:lang w:bidi="ar-EG"/>
        </w:rPr>
        <w:t>إ</w:t>
      </w:r>
      <w:r w:rsidR="00202A93" w:rsidRPr="003B590A">
        <w:rPr>
          <w:rFonts w:asciiTheme="majorHAnsi" w:eastAsia="Times New Roman" w:hAnsiTheme="majorHAnsi" w:cstheme="majorHAnsi"/>
          <w:sz w:val="24"/>
          <w:szCs w:val="24"/>
          <w:rtl/>
          <w:lang w:bidi="ar-EG"/>
        </w:rPr>
        <w:t>براز</w:t>
      </w:r>
      <w:proofErr w:type="gramEnd"/>
      <w:r w:rsidR="00202A93" w:rsidRPr="003B590A">
        <w:rPr>
          <w:rFonts w:asciiTheme="majorHAnsi" w:eastAsia="Times New Roman" w:hAnsiTheme="majorHAnsi" w:cstheme="majorHAnsi"/>
          <w:sz w:val="24"/>
          <w:szCs w:val="24"/>
          <w:rtl/>
          <w:lang w:bidi="ar-EG"/>
        </w:rPr>
        <w:t xml:space="preserve"> مسئوليتهم و </w:t>
      </w:r>
      <w:r w:rsidR="00294477" w:rsidRPr="003B590A">
        <w:rPr>
          <w:rFonts w:asciiTheme="majorHAnsi" w:eastAsia="Times New Roman" w:hAnsiTheme="majorHAnsi" w:cstheme="majorHAnsi" w:hint="cs"/>
          <w:sz w:val="24"/>
          <w:szCs w:val="24"/>
          <w:rtl/>
          <w:lang w:bidi="ar-EG"/>
        </w:rPr>
        <w:t>حقوقهم و</w:t>
      </w:r>
      <w:r w:rsidR="00202A93" w:rsidRPr="003B590A">
        <w:rPr>
          <w:rFonts w:asciiTheme="majorHAnsi" w:eastAsia="Times New Roman" w:hAnsiTheme="majorHAnsi" w:cstheme="majorHAnsi"/>
          <w:sz w:val="24"/>
          <w:szCs w:val="24"/>
          <w:rtl/>
          <w:lang w:bidi="ar-EG"/>
        </w:rPr>
        <w:t>تحديد ح</w:t>
      </w:r>
      <w:r w:rsidR="00366496" w:rsidRPr="003B590A">
        <w:rPr>
          <w:rFonts w:asciiTheme="majorHAnsi" w:eastAsia="Times New Roman" w:hAnsiTheme="majorHAnsi" w:cstheme="majorHAnsi"/>
          <w:sz w:val="24"/>
          <w:szCs w:val="24"/>
          <w:rtl/>
          <w:lang w:bidi="ar-EG"/>
        </w:rPr>
        <w:t>قوق والتزامات كل من البنك ومقدم</w:t>
      </w:r>
      <w:r w:rsidR="0058040C">
        <w:rPr>
          <w:rFonts w:asciiTheme="majorHAnsi" w:eastAsia="Times New Roman" w:hAnsiTheme="majorHAnsi" w:cstheme="majorHAnsi" w:hint="cs"/>
          <w:sz w:val="24"/>
          <w:szCs w:val="24"/>
          <w:rtl/>
          <w:lang w:bidi="ar-EG"/>
        </w:rPr>
        <w:t>ي</w:t>
      </w:r>
      <w:r w:rsidR="00366496" w:rsidRPr="003B590A">
        <w:rPr>
          <w:rFonts w:asciiTheme="majorHAnsi" w:eastAsia="Times New Roman" w:hAnsiTheme="majorHAnsi" w:cstheme="majorHAnsi"/>
          <w:sz w:val="24"/>
          <w:szCs w:val="24"/>
          <w:rtl/>
          <w:lang w:bidi="ar-EG"/>
        </w:rPr>
        <w:t xml:space="preserve"> الخدمات. </w:t>
      </w:r>
      <w:r w:rsidR="00202A93" w:rsidRPr="003B590A">
        <w:rPr>
          <w:rFonts w:asciiTheme="majorHAnsi" w:eastAsia="Times New Roman" w:hAnsiTheme="majorHAnsi" w:cstheme="majorHAnsi"/>
          <w:sz w:val="24"/>
          <w:szCs w:val="24"/>
          <w:rtl/>
          <w:lang w:bidi="ar-EG"/>
        </w:rPr>
        <w:t xml:space="preserve"> </w:t>
      </w:r>
    </w:p>
    <w:p w14:paraId="17D20CF3" w14:textId="77777777" w:rsidR="00202A93" w:rsidRPr="003B590A" w:rsidRDefault="00202A93" w:rsidP="00CD4298">
      <w:pPr>
        <w:bidi/>
        <w:spacing w:after="0" w:line="240" w:lineRule="auto"/>
        <w:jc w:val="both"/>
        <w:rPr>
          <w:rFonts w:asciiTheme="majorHAnsi" w:eastAsia="Times New Roman" w:hAnsiTheme="majorHAnsi" w:cstheme="majorHAnsi"/>
          <w:sz w:val="24"/>
          <w:szCs w:val="24"/>
          <w:lang w:bidi="ar-EG"/>
        </w:rPr>
      </w:pPr>
    </w:p>
    <w:p w14:paraId="704781FE" w14:textId="77777777" w:rsidR="00F732E1" w:rsidRPr="002A46AE" w:rsidRDefault="00202A93" w:rsidP="00CD4298">
      <w:pPr>
        <w:bidi/>
        <w:spacing w:after="0" w:line="240" w:lineRule="auto"/>
        <w:jc w:val="both"/>
        <w:rPr>
          <w:rFonts w:asciiTheme="majorHAnsi" w:eastAsia="Times New Roman" w:hAnsiTheme="majorHAnsi" w:cstheme="majorHAnsi"/>
          <w:b/>
          <w:bCs/>
          <w:sz w:val="28"/>
          <w:szCs w:val="28"/>
          <w:u w:val="single"/>
          <w:rtl/>
          <w:lang w:bidi="ar-EG"/>
        </w:rPr>
      </w:pPr>
      <w:r w:rsidRPr="002A46AE">
        <w:rPr>
          <w:rFonts w:asciiTheme="majorHAnsi" w:eastAsia="Times New Roman" w:hAnsiTheme="majorHAnsi" w:cstheme="majorHAnsi"/>
          <w:b/>
          <w:bCs/>
          <w:sz w:val="28"/>
          <w:szCs w:val="28"/>
          <w:u w:val="single"/>
          <w:rtl/>
          <w:lang w:bidi="ar-EG"/>
        </w:rPr>
        <w:t xml:space="preserve">التزامات العميل: </w:t>
      </w:r>
    </w:p>
    <w:p w14:paraId="0252E490" w14:textId="77777777" w:rsidR="00202A93" w:rsidRPr="003B590A" w:rsidRDefault="00202A93" w:rsidP="00CD4298">
      <w:pPr>
        <w:bidi/>
        <w:spacing w:after="0" w:line="240" w:lineRule="auto"/>
        <w:jc w:val="both"/>
        <w:rPr>
          <w:rFonts w:asciiTheme="majorHAnsi" w:eastAsia="Times New Roman" w:hAnsiTheme="majorHAnsi" w:cstheme="majorHAnsi"/>
          <w:sz w:val="24"/>
          <w:szCs w:val="24"/>
          <w:lang w:bidi="ar-EG"/>
        </w:rPr>
      </w:pPr>
    </w:p>
    <w:p w14:paraId="41172262" w14:textId="673E8B16" w:rsidR="00202A93" w:rsidRPr="003B590A" w:rsidRDefault="00202A93"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يتعين </w:t>
      </w:r>
      <w:r w:rsidR="00FC1F32" w:rsidRPr="003B590A">
        <w:rPr>
          <w:rFonts w:asciiTheme="majorHAnsi" w:hAnsiTheme="majorHAnsi" w:cstheme="majorHAnsi"/>
          <w:sz w:val="24"/>
          <w:szCs w:val="24"/>
          <w:rtl/>
          <w:lang w:bidi="ar-EG"/>
        </w:rPr>
        <w:t>على العميل</w:t>
      </w:r>
      <w:r w:rsidRPr="003B590A">
        <w:rPr>
          <w:rFonts w:asciiTheme="majorHAnsi" w:hAnsiTheme="majorHAnsi" w:cstheme="majorHAnsi"/>
          <w:sz w:val="24"/>
          <w:szCs w:val="24"/>
          <w:rtl/>
          <w:lang w:bidi="ar-EG"/>
        </w:rPr>
        <w:t xml:space="preserve"> مراجعة الموقع </w:t>
      </w:r>
      <w:r w:rsidR="00294477" w:rsidRPr="003B590A">
        <w:rPr>
          <w:rFonts w:asciiTheme="majorHAnsi" w:hAnsiTheme="majorHAnsi" w:cstheme="majorHAnsi" w:hint="cs"/>
          <w:sz w:val="24"/>
          <w:szCs w:val="24"/>
          <w:rtl/>
          <w:lang w:bidi="ar-EG"/>
        </w:rPr>
        <w:t>الإلكتروني</w:t>
      </w:r>
      <w:r w:rsidRPr="003B590A">
        <w:rPr>
          <w:rFonts w:asciiTheme="majorHAnsi" w:hAnsiTheme="majorHAnsi" w:cstheme="majorHAnsi"/>
          <w:sz w:val="24"/>
          <w:szCs w:val="24"/>
          <w:rtl/>
          <w:lang w:bidi="ar-EG"/>
        </w:rPr>
        <w:t xml:space="preserve"> للبنك بصفة دورية </w:t>
      </w:r>
      <w:r w:rsidR="00FC1F32" w:rsidRPr="003B590A">
        <w:rPr>
          <w:rFonts w:asciiTheme="majorHAnsi" w:hAnsiTheme="majorHAnsi" w:cstheme="majorHAnsi"/>
          <w:sz w:val="24"/>
          <w:szCs w:val="24"/>
          <w:rtl/>
          <w:lang w:bidi="ar-EG"/>
        </w:rPr>
        <w:t>للتعرف على</w:t>
      </w:r>
      <w:r w:rsidRPr="003B590A">
        <w:rPr>
          <w:rFonts w:asciiTheme="majorHAnsi" w:hAnsiTheme="majorHAnsi" w:cstheme="majorHAnsi"/>
          <w:sz w:val="24"/>
          <w:szCs w:val="24"/>
          <w:rtl/>
          <w:lang w:bidi="ar-EG"/>
        </w:rPr>
        <w:t xml:space="preserve"> شروط و </w:t>
      </w:r>
      <w:r w:rsidR="0058040C">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 xml:space="preserve">حكام المنتجات و </w:t>
      </w:r>
      <w:proofErr w:type="gramStart"/>
      <w:r w:rsidRPr="003B590A">
        <w:rPr>
          <w:rFonts w:asciiTheme="majorHAnsi" w:hAnsiTheme="majorHAnsi" w:cstheme="majorHAnsi"/>
          <w:sz w:val="24"/>
          <w:szCs w:val="24"/>
          <w:rtl/>
          <w:lang w:bidi="ar-EG"/>
        </w:rPr>
        <w:t>الخدمات ،</w:t>
      </w:r>
      <w:proofErr w:type="gramEnd"/>
      <w:r w:rsidRPr="003B590A">
        <w:rPr>
          <w:rFonts w:asciiTheme="majorHAnsi" w:hAnsiTheme="majorHAnsi" w:cstheme="majorHAnsi"/>
          <w:sz w:val="24"/>
          <w:szCs w:val="24"/>
          <w:rtl/>
          <w:lang w:bidi="ar-EG"/>
        </w:rPr>
        <w:t xml:space="preserve"> و</w:t>
      </w:r>
      <w:r w:rsidR="0058040C">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يضا لمعرفة المصاريف و الرسوم الخاصة بالخدمات و المنتجات</w:t>
      </w:r>
      <w:r w:rsidR="00FC1F32" w:rsidRPr="003B590A">
        <w:rPr>
          <w:rFonts w:asciiTheme="majorHAnsi" w:hAnsiTheme="majorHAnsi" w:cstheme="majorHAnsi"/>
          <w:sz w:val="24"/>
          <w:szCs w:val="24"/>
          <w:rtl/>
          <w:lang w:bidi="ar-EG"/>
        </w:rPr>
        <w:t xml:space="preserve"> و </w:t>
      </w:r>
      <w:r w:rsidR="0058040C">
        <w:rPr>
          <w:rFonts w:asciiTheme="majorHAnsi" w:hAnsiTheme="majorHAnsi" w:cstheme="majorHAnsi" w:hint="cs"/>
          <w:sz w:val="24"/>
          <w:szCs w:val="24"/>
          <w:rtl/>
          <w:lang w:bidi="ar-EG"/>
        </w:rPr>
        <w:t>أ</w:t>
      </w:r>
      <w:r w:rsidR="00FC1F32" w:rsidRPr="003B590A">
        <w:rPr>
          <w:rFonts w:asciiTheme="majorHAnsi" w:hAnsiTheme="majorHAnsi" w:cstheme="majorHAnsi"/>
          <w:sz w:val="24"/>
          <w:szCs w:val="24"/>
          <w:rtl/>
          <w:lang w:bidi="ar-EG"/>
        </w:rPr>
        <w:t>ية تحديثات قد تطر</w:t>
      </w:r>
      <w:r w:rsidR="0058040C">
        <w:rPr>
          <w:rFonts w:asciiTheme="majorHAnsi" w:hAnsiTheme="majorHAnsi" w:cstheme="majorHAnsi" w:hint="cs"/>
          <w:sz w:val="24"/>
          <w:szCs w:val="24"/>
          <w:rtl/>
          <w:lang w:bidi="ar-EG"/>
        </w:rPr>
        <w:t>أ</w:t>
      </w:r>
      <w:r w:rsidR="00FC1F32" w:rsidRPr="003B590A">
        <w:rPr>
          <w:rFonts w:asciiTheme="majorHAnsi" w:hAnsiTheme="majorHAnsi" w:cstheme="majorHAnsi"/>
          <w:sz w:val="24"/>
          <w:szCs w:val="24"/>
          <w:rtl/>
          <w:lang w:bidi="ar-EG"/>
        </w:rPr>
        <w:t xml:space="preserve"> عليها</w:t>
      </w:r>
      <w:r w:rsidRPr="003B590A">
        <w:rPr>
          <w:rFonts w:asciiTheme="majorHAnsi" w:hAnsiTheme="majorHAnsi" w:cstheme="majorHAnsi"/>
          <w:sz w:val="24"/>
          <w:szCs w:val="24"/>
          <w:rtl/>
          <w:lang w:bidi="ar-EG"/>
        </w:rPr>
        <w:t xml:space="preserve">.  </w:t>
      </w:r>
    </w:p>
    <w:p w14:paraId="2F8EDAAD" w14:textId="2944E6CF" w:rsidR="00202A93" w:rsidRPr="003B590A" w:rsidRDefault="00202A93" w:rsidP="00CD4298">
      <w:pPr>
        <w:pStyle w:val="ListParagraph"/>
        <w:numPr>
          <w:ilvl w:val="0"/>
          <w:numId w:val="1"/>
        </w:numPr>
        <w:bidi/>
        <w:spacing w:after="0" w:line="240" w:lineRule="auto"/>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يلتزم العميل بحماية البطاقات والمعلومات الخاصة بالخدمات ال</w:t>
      </w:r>
      <w:r w:rsidR="0058040C">
        <w:rPr>
          <w:rFonts w:asciiTheme="majorHAnsi" w:eastAsia="Times New Roman" w:hAnsiTheme="majorHAnsi" w:cstheme="majorHAnsi" w:hint="cs"/>
          <w:color w:val="000000"/>
          <w:sz w:val="24"/>
          <w:szCs w:val="24"/>
          <w:rtl/>
        </w:rPr>
        <w:t>إ</w:t>
      </w:r>
      <w:r w:rsidRPr="003B590A">
        <w:rPr>
          <w:rFonts w:asciiTheme="majorHAnsi" w:eastAsia="Times New Roman" w:hAnsiTheme="majorHAnsi" w:cstheme="majorHAnsi"/>
          <w:color w:val="000000"/>
          <w:sz w:val="24"/>
          <w:szCs w:val="24"/>
          <w:rtl/>
        </w:rPr>
        <w:t>لكترونية (على سبيل المثال: الخدمات المصرفية من خلال ال</w:t>
      </w:r>
      <w:r w:rsidR="00105C1B">
        <w:rPr>
          <w:rFonts w:asciiTheme="majorHAnsi" w:eastAsia="Times New Roman" w:hAnsiTheme="majorHAnsi" w:cstheme="majorHAnsi" w:hint="cs"/>
          <w:color w:val="000000"/>
          <w:sz w:val="24"/>
          <w:szCs w:val="24"/>
          <w:rtl/>
        </w:rPr>
        <w:t>إ</w:t>
      </w:r>
      <w:r w:rsidRPr="003B590A">
        <w:rPr>
          <w:rFonts w:asciiTheme="majorHAnsi" w:eastAsia="Times New Roman" w:hAnsiTheme="majorHAnsi" w:cstheme="majorHAnsi"/>
          <w:color w:val="000000"/>
          <w:sz w:val="24"/>
          <w:szCs w:val="24"/>
          <w:rtl/>
        </w:rPr>
        <w:t xml:space="preserve">نترنت والهاتف المحمول) والحفاظ على سرية اسم المستخدم والرقم السري. </w:t>
      </w:r>
    </w:p>
    <w:p w14:paraId="1667FDDC" w14:textId="48B2407F" w:rsidR="00F732E1" w:rsidRPr="003B590A" w:rsidRDefault="00202A93"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برجاء قراءة العقود</w:t>
      </w:r>
      <w:r w:rsidR="006A2926" w:rsidRPr="003B590A">
        <w:rPr>
          <w:rFonts w:asciiTheme="majorHAnsi" w:hAnsiTheme="majorHAnsi" w:cstheme="majorHAnsi"/>
          <w:sz w:val="24"/>
          <w:szCs w:val="24"/>
          <w:rtl/>
          <w:lang w:bidi="ar-EG"/>
        </w:rPr>
        <w:t xml:space="preserve"> </w:t>
      </w:r>
      <w:r w:rsidR="00294477" w:rsidRPr="003B590A">
        <w:rPr>
          <w:rFonts w:asciiTheme="majorHAnsi" w:hAnsiTheme="majorHAnsi" w:cstheme="majorHAnsi" w:hint="cs"/>
          <w:sz w:val="24"/>
          <w:szCs w:val="24"/>
          <w:rtl/>
          <w:lang w:bidi="ar-EG"/>
        </w:rPr>
        <w:t>والنماذج</w:t>
      </w:r>
      <w:r w:rsidR="006A2926" w:rsidRPr="003B590A">
        <w:rPr>
          <w:rFonts w:asciiTheme="majorHAnsi" w:hAnsiTheme="majorHAnsi" w:cstheme="majorHAnsi"/>
          <w:sz w:val="24"/>
          <w:szCs w:val="24"/>
          <w:rtl/>
          <w:lang w:bidi="ar-EG"/>
        </w:rPr>
        <w:t xml:space="preserve"> الخاصة بالخدمات </w:t>
      </w:r>
      <w:r w:rsidR="00294477" w:rsidRPr="003B590A">
        <w:rPr>
          <w:rFonts w:asciiTheme="majorHAnsi" w:hAnsiTheme="majorHAnsi" w:cstheme="majorHAnsi" w:hint="cs"/>
          <w:sz w:val="24"/>
          <w:szCs w:val="24"/>
          <w:rtl/>
          <w:lang w:bidi="ar-EG"/>
        </w:rPr>
        <w:t>التي</w:t>
      </w:r>
      <w:r w:rsidR="006A2926" w:rsidRPr="003B590A">
        <w:rPr>
          <w:rFonts w:asciiTheme="majorHAnsi" w:hAnsiTheme="majorHAnsi" w:cstheme="majorHAnsi"/>
          <w:sz w:val="24"/>
          <w:szCs w:val="24"/>
          <w:rtl/>
          <w:lang w:bidi="ar-EG"/>
        </w:rPr>
        <w:t xml:space="preserve"> يقدمها لكم البنك بعناية</w:t>
      </w:r>
      <w:r w:rsidR="00EA4F4F" w:rsidRPr="003B590A">
        <w:rPr>
          <w:rFonts w:asciiTheme="majorHAnsi" w:hAnsiTheme="majorHAnsi" w:cstheme="majorHAnsi"/>
          <w:sz w:val="24"/>
          <w:szCs w:val="24"/>
          <w:rtl/>
          <w:lang w:bidi="ar-EG"/>
        </w:rPr>
        <w:t xml:space="preserve"> </w:t>
      </w:r>
      <w:r w:rsidR="00EA4F4F" w:rsidRPr="003B590A">
        <w:rPr>
          <w:rFonts w:asciiTheme="majorHAnsi" w:eastAsia="Times New Roman" w:hAnsiTheme="majorHAnsi" w:cstheme="majorHAnsi"/>
          <w:color w:val="000000"/>
          <w:sz w:val="24"/>
          <w:szCs w:val="24"/>
          <w:rtl/>
          <w:lang w:bidi="ar-EG"/>
        </w:rPr>
        <w:t>للت</w:t>
      </w:r>
      <w:r w:rsidR="00105C1B">
        <w:rPr>
          <w:rFonts w:asciiTheme="majorHAnsi" w:eastAsia="Times New Roman" w:hAnsiTheme="majorHAnsi" w:cstheme="majorHAnsi" w:hint="cs"/>
          <w:color w:val="000000"/>
          <w:sz w:val="24"/>
          <w:szCs w:val="24"/>
          <w:rtl/>
          <w:lang w:bidi="ar-EG"/>
        </w:rPr>
        <w:t>أ</w:t>
      </w:r>
      <w:r w:rsidR="00EA4F4F" w:rsidRPr="003B590A">
        <w:rPr>
          <w:rFonts w:asciiTheme="majorHAnsi" w:eastAsia="Times New Roman" w:hAnsiTheme="majorHAnsi" w:cstheme="majorHAnsi"/>
          <w:color w:val="000000"/>
          <w:sz w:val="24"/>
          <w:szCs w:val="24"/>
          <w:rtl/>
          <w:lang w:bidi="ar-EG"/>
        </w:rPr>
        <w:t xml:space="preserve">كد </w:t>
      </w:r>
      <w:r w:rsidR="00EA4F4F" w:rsidRPr="003B590A">
        <w:rPr>
          <w:rFonts w:asciiTheme="majorHAnsi" w:eastAsia="Times New Roman" w:hAnsiTheme="majorHAnsi" w:cstheme="majorHAnsi"/>
          <w:color w:val="000000"/>
          <w:sz w:val="24"/>
          <w:szCs w:val="24"/>
          <w:rtl/>
        </w:rPr>
        <w:t>من فهمها كاملة</w:t>
      </w:r>
      <w:r w:rsidR="006A2926" w:rsidRPr="003B590A">
        <w:rPr>
          <w:rFonts w:asciiTheme="majorHAnsi" w:hAnsiTheme="majorHAnsi" w:cstheme="majorHAnsi"/>
          <w:sz w:val="24"/>
          <w:szCs w:val="24"/>
          <w:rtl/>
          <w:lang w:bidi="ar-EG"/>
        </w:rPr>
        <w:t xml:space="preserve">. </w:t>
      </w:r>
    </w:p>
    <w:p w14:paraId="2E82A0B0" w14:textId="1AF28CF4" w:rsidR="006A2926" w:rsidRPr="003B590A" w:rsidRDefault="00EA4F4F"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يتعين عليكم </w:t>
      </w:r>
      <w:r w:rsidR="006A2926" w:rsidRPr="003B590A">
        <w:rPr>
          <w:rFonts w:asciiTheme="majorHAnsi" w:hAnsiTheme="majorHAnsi" w:cstheme="majorHAnsi"/>
          <w:sz w:val="24"/>
          <w:szCs w:val="24"/>
          <w:rtl/>
          <w:lang w:bidi="ar-EG"/>
        </w:rPr>
        <w:t xml:space="preserve">تقديم المعلومات الدقيقة والواضحة </w:t>
      </w:r>
      <w:r w:rsidR="00105C1B">
        <w:rPr>
          <w:rFonts w:asciiTheme="majorHAnsi" w:hAnsiTheme="majorHAnsi" w:cstheme="majorHAnsi" w:hint="cs"/>
          <w:sz w:val="24"/>
          <w:szCs w:val="24"/>
          <w:rtl/>
          <w:lang w:bidi="ar-EG"/>
        </w:rPr>
        <w:t>إ</w:t>
      </w:r>
      <w:r w:rsidR="006A2926" w:rsidRPr="003B590A">
        <w:rPr>
          <w:rFonts w:asciiTheme="majorHAnsi" w:hAnsiTheme="majorHAnsi" w:cstheme="majorHAnsi"/>
          <w:sz w:val="24"/>
          <w:szCs w:val="24"/>
          <w:rtl/>
          <w:lang w:bidi="ar-EG"/>
        </w:rPr>
        <w:t xml:space="preserve">لى البنك </w:t>
      </w:r>
      <w:r w:rsidR="00FC1F32" w:rsidRPr="003B590A">
        <w:rPr>
          <w:rFonts w:asciiTheme="majorHAnsi" w:hAnsiTheme="majorHAnsi" w:cstheme="majorHAnsi"/>
          <w:sz w:val="24"/>
          <w:szCs w:val="24"/>
          <w:rtl/>
          <w:lang w:bidi="ar-EG"/>
        </w:rPr>
        <w:t>الت</w:t>
      </w:r>
      <w:r w:rsidR="00105C1B">
        <w:rPr>
          <w:rFonts w:asciiTheme="majorHAnsi" w:hAnsiTheme="majorHAnsi" w:cstheme="majorHAnsi" w:hint="cs"/>
          <w:sz w:val="24"/>
          <w:szCs w:val="24"/>
          <w:rtl/>
          <w:lang w:bidi="ar-EG"/>
        </w:rPr>
        <w:t>ي</w:t>
      </w:r>
      <w:r w:rsidR="00FC1F32" w:rsidRPr="003B590A">
        <w:rPr>
          <w:rFonts w:asciiTheme="majorHAnsi" w:hAnsiTheme="majorHAnsi" w:cstheme="majorHAnsi"/>
          <w:sz w:val="24"/>
          <w:szCs w:val="24"/>
          <w:rtl/>
          <w:lang w:bidi="ar-EG"/>
        </w:rPr>
        <w:t xml:space="preserve"> تمكنه</w:t>
      </w:r>
      <w:r w:rsidR="006A2926" w:rsidRPr="003B590A">
        <w:rPr>
          <w:rFonts w:asciiTheme="majorHAnsi" w:hAnsiTheme="majorHAnsi" w:cstheme="majorHAnsi"/>
          <w:sz w:val="24"/>
          <w:szCs w:val="24"/>
          <w:rtl/>
          <w:lang w:bidi="ar-EG"/>
        </w:rPr>
        <w:t xml:space="preserve"> من تقديم الخدمات والمنتجات المناسبة </w:t>
      </w:r>
      <w:r w:rsidR="00F848EC" w:rsidRPr="003B590A">
        <w:rPr>
          <w:rFonts w:asciiTheme="majorHAnsi" w:hAnsiTheme="majorHAnsi" w:cstheme="majorHAnsi"/>
          <w:sz w:val="24"/>
          <w:szCs w:val="24"/>
          <w:rtl/>
          <w:lang w:bidi="ar-EG"/>
        </w:rPr>
        <w:t xml:space="preserve">لكم. </w:t>
      </w:r>
    </w:p>
    <w:p w14:paraId="645B4984" w14:textId="1FBFF5B7" w:rsidR="00D35968" w:rsidRPr="003B590A" w:rsidRDefault="00D35968"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eastAsia="Times New Roman" w:hAnsiTheme="majorHAnsi" w:cstheme="majorHAnsi"/>
          <w:color w:val="000000"/>
          <w:sz w:val="24"/>
          <w:szCs w:val="24"/>
          <w:rtl/>
        </w:rPr>
        <w:t>لحمايتكم برجاء عدم ال</w:t>
      </w:r>
      <w:r w:rsidR="007F043A">
        <w:rPr>
          <w:rFonts w:asciiTheme="majorHAnsi" w:eastAsia="Times New Roman" w:hAnsiTheme="majorHAnsi" w:cstheme="majorHAnsi" w:hint="cs"/>
          <w:color w:val="000000"/>
          <w:sz w:val="24"/>
          <w:szCs w:val="24"/>
          <w:rtl/>
        </w:rPr>
        <w:t>إ</w:t>
      </w:r>
      <w:r w:rsidRPr="003B590A">
        <w:rPr>
          <w:rFonts w:asciiTheme="majorHAnsi" w:eastAsia="Times New Roman" w:hAnsiTheme="majorHAnsi" w:cstheme="majorHAnsi"/>
          <w:color w:val="000000"/>
          <w:sz w:val="24"/>
          <w:szCs w:val="24"/>
          <w:rtl/>
        </w:rPr>
        <w:t xml:space="preserve">فصاح عن أية معلومات سرية تخص حساباتكم </w:t>
      </w:r>
      <w:r w:rsidR="007F043A">
        <w:rPr>
          <w:rFonts w:asciiTheme="majorHAnsi" w:eastAsia="Times New Roman" w:hAnsiTheme="majorHAnsi" w:cstheme="majorHAnsi" w:hint="cs"/>
          <w:color w:val="000000"/>
          <w:sz w:val="24"/>
          <w:szCs w:val="24"/>
          <w:rtl/>
        </w:rPr>
        <w:t>إ</w:t>
      </w:r>
      <w:r w:rsidRPr="003B590A">
        <w:rPr>
          <w:rFonts w:asciiTheme="majorHAnsi" w:eastAsia="Times New Roman" w:hAnsiTheme="majorHAnsi" w:cstheme="majorHAnsi"/>
          <w:color w:val="000000"/>
          <w:sz w:val="24"/>
          <w:szCs w:val="24"/>
          <w:rtl/>
        </w:rPr>
        <w:t xml:space="preserve">لى </w:t>
      </w:r>
      <w:r w:rsidR="00294477" w:rsidRPr="003B590A">
        <w:rPr>
          <w:rFonts w:asciiTheme="majorHAnsi" w:eastAsia="Times New Roman" w:hAnsiTheme="majorHAnsi" w:cstheme="majorHAnsi" w:hint="cs"/>
          <w:color w:val="000000"/>
          <w:sz w:val="24"/>
          <w:szCs w:val="24"/>
          <w:rtl/>
        </w:rPr>
        <w:t>أي</w:t>
      </w:r>
      <w:r w:rsidRPr="003B590A">
        <w:rPr>
          <w:rFonts w:asciiTheme="majorHAnsi" w:eastAsia="Times New Roman" w:hAnsiTheme="majorHAnsi" w:cstheme="majorHAnsi"/>
          <w:color w:val="000000"/>
          <w:sz w:val="24"/>
          <w:szCs w:val="24"/>
          <w:rtl/>
        </w:rPr>
        <w:t xml:space="preserve"> طرف </w:t>
      </w:r>
      <w:r w:rsidR="00294477" w:rsidRPr="003B590A">
        <w:rPr>
          <w:rFonts w:asciiTheme="majorHAnsi" w:eastAsia="Times New Roman" w:hAnsiTheme="majorHAnsi" w:cstheme="majorHAnsi" w:hint="cs"/>
          <w:color w:val="000000"/>
          <w:sz w:val="24"/>
          <w:szCs w:val="24"/>
          <w:rtl/>
        </w:rPr>
        <w:t>آخر كما</w:t>
      </w:r>
      <w:r w:rsidRPr="003B590A">
        <w:rPr>
          <w:rFonts w:asciiTheme="majorHAnsi" w:eastAsia="Times New Roman" w:hAnsiTheme="majorHAnsi" w:cstheme="majorHAnsi"/>
          <w:color w:val="000000"/>
          <w:sz w:val="24"/>
          <w:szCs w:val="24"/>
          <w:rtl/>
        </w:rPr>
        <w:t xml:space="preserve"> يتعين عليكم اتخاذ جميع التدابير اللازمة للحفاظ على بطاقات الخصم أو الائتمان وكذا اسم المستخدم والرقم السر</w:t>
      </w:r>
      <w:r w:rsidR="00227567">
        <w:rPr>
          <w:rFonts w:asciiTheme="majorHAnsi" w:eastAsia="Times New Roman" w:hAnsiTheme="majorHAnsi" w:cstheme="majorHAnsi" w:hint="cs"/>
          <w:color w:val="000000"/>
          <w:sz w:val="24"/>
          <w:szCs w:val="24"/>
          <w:rtl/>
        </w:rPr>
        <w:t>ي</w:t>
      </w:r>
      <w:r w:rsidRPr="003B590A">
        <w:rPr>
          <w:rFonts w:asciiTheme="majorHAnsi" w:hAnsiTheme="majorHAnsi" w:cstheme="majorHAnsi"/>
          <w:sz w:val="24"/>
          <w:szCs w:val="24"/>
          <w:rtl/>
          <w:lang w:bidi="ar-EG"/>
        </w:rPr>
        <w:t xml:space="preserve"> الخاص </w:t>
      </w:r>
      <w:r w:rsidR="00EB57C5" w:rsidRPr="003B590A">
        <w:rPr>
          <w:rFonts w:asciiTheme="majorHAnsi" w:hAnsiTheme="majorHAnsi" w:cstheme="majorHAnsi" w:hint="cs"/>
          <w:sz w:val="24"/>
          <w:szCs w:val="24"/>
          <w:rtl/>
          <w:lang w:bidi="ar-EG"/>
        </w:rPr>
        <w:t>ب</w:t>
      </w:r>
      <w:r w:rsidR="00EB57C5">
        <w:rPr>
          <w:rFonts w:asciiTheme="majorHAnsi" w:hAnsiTheme="majorHAnsi" w:cstheme="majorHAnsi" w:hint="cs"/>
          <w:sz w:val="24"/>
          <w:szCs w:val="24"/>
          <w:rtl/>
          <w:lang w:bidi="ar-EG"/>
        </w:rPr>
        <w:t>أ</w:t>
      </w:r>
      <w:r w:rsidR="00EB57C5">
        <w:rPr>
          <w:rFonts w:asciiTheme="majorHAnsi" w:hAnsiTheme="majorHAnsi" w:cstheme="majorHAnsi" w:hint="eastAsia"/>
          <w:sz w:val="24"/>
          <w:szCs w:val="24"/>
          <w:rtl/>
          <w:lang w:bidi="ar-EG"/>
        </w:rPr>
        <w:t>ي</w:t>
      </w:r>
      <w:r w:rsidRPr="003B590A">
        <w:rPr>
          <w:rFonts w:asciiTheme="majorHAnsi" w:hAnsiTheme="majorHAnsi" w:cstheme="majorHAnsi"/>
          <w:sz w:val="24"/>
          <w:szCs w:val="24"/>
          <w:rtl/>
          <w:lang w:bidi="ar-EG"/>
        </w:rPr>
        <w:t xml:space="preserve"> خدمات </w:t>
      </w:r>
      <w:r w:rsidR="00227567">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 xml:space="preserve">خرى. </w:t>
      </w:r>
    </w:p>
    <w:p w14:paraId="1D203508" w14:textId="14DC8589" w:rsidR="00F848EC" w:rsidRPr="003B590A" w:rsidRDefault="00294477" w:rsidP="00A610F2">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hint="cs"/>
          <w:sz w:val="24"/>
          <w:szCs w:val="24"/>
          <w:rtl/>
          <w:lang w:bidi="ar-EG"/>
        </w:rPr>
        <w:t>في</w:t>
      </w:r>
      <w:r w:rsidR="00F848EC" w:rsidRPr="003B590A">
        <w:rPr>
          <w:rFonts w:asciiTheme="majorHAnsi" w:hAnsiTheme="majorHAnsi" w:cstheme="majorHAnsi"/>
          <w:sz w:val="24"/>
          <w:szCs w:val="24"/>
          <w:rtl/>
          <w:lang w:bidi="ar-EG"/>
        </w:rPr>
        <w:t xml:space="preserve"> حالة حدوث تلاعب في حساباتكم أو سرقة أو فقدان البطاقات المصرفية الخاصة </w:t>
      </w:r>
      <w:r w:rsidRPr="003B590A">
        <w:rPr>
          <w:rFonts w:asciiTheme="majorHAnsi" w:hAnsiTheme="majorHAnsi" w:cstheme="majorHAnsi" w:hint="cs"/>
          <w:sz w:val="24"/>
          <w:szCs w:val="24"/>
          <w:rtl/>
          <w:lang w:bidi="ar-EG"/>
        </w:rPr>
        <w:t>بكم،</w:t>
      </w:r>
      <w:r w:rsidR="00F848EC" w:rsidRPr="003B590A">
        <w:rPr>
          <w:rFonts w:asciiTheme="majorHAnsi" w:hAnsiTheme="majorHAnsi" w:cstheme="majorHAnsi"/>
          <w:sz w:val="24"/>
          <w:szCs w:val="24"/>
          <w:rtl/>
          <w:lang w:bidi="ar-EG"/>
        </w:rPr>
        <w:t xml:space="preserve"> يتعين عليكم سرعة </w:t>
      </w:r>
      <w:r w:rsidR="00227567">
        <w:rPr>
          <w:rFonts w:asciiTheme="majorHAnsi" w:hAnsiTheme="majorHAnsi" w:cstheme="majorHAnsi" w:hint="cs"/>
          <w:sz w:val="24"/>
          <w:szCs w:val="24"/>
          <w:rtl/>
          <w:lang w:bidi="ar-EG"/>
        </w:rPr>
        <w:t>إ</w:t>
      </w:r>
      <w:r w:rsidR="00F848EC" w:rsidRPr="003B590A">
        <w:rPr>
          <w:rFonts w:asciiTheme="majorHAnsi" w:hAnsiTheme="majorHAnsi" w:cstheme="majorHAnsi"/>
          <w:sz w:val="24"/>
          <w:szCs w:val="24"/>
          <w:rtl/>
          <w:lang w:bidi="ar-EG"/>
        </w:rPr>
        <w:t xml:space="preserve">بلاغ البنك من خلال مركز خدمة العملاء (16668) </w:t>
      </w:r>
      <w:r w:rsidR="00227567">
        <w:rPr>
          <w:rFonts w:asciiTheme="majorHAnsi" w:hAnsiTheme="majorHAnsi" w:cstheme="majorHAnsi" w:hint="cs"/>
          <w:sz w:val="24"/>
          <w:szCs w:val="24"/>
          <w:rtl/>
          <w:lang w:bidi="ar-EG"/>
        </w:rPr>
        <w:t>أ</w:t>
      </w:r>
      <w:r w:rsidR="00F848EC" w:rsidRPr="003B590A">
        <w:rPr>
          <w:rFonts w:asciiTheme="majorHAnsi" w:hAnsiTheme="majorHAnsi" w:cstheme="majorHAnsi"/>
          <w:sz w:val="24"/>
          <w:szCs w:val="24"/>
          <w:rtl/>
          <w:lang w:bidi="ar-EG"/>
        </w:rPr>
        <w:t xml:space="preserve">و من خلال زيارة </w:t>
      </w:r>
      <w:r w:rsidR="00227567">
        <w:rPr>
          <w:rFonts w:asciiTheme="majorHAnsi" w:hAnsiTheme="majorHAnsi" w:cstheme="majorHAnsi" w:hint="cs"/>
          <w:sz w:val="24"/>
          <w:szCs w:val="24"/>
          <w:rtl/>
          <w:lang w:bidi="ar-EG"/>
        </w:rPr>
        <w:t>أ</w:t>
      </w:r>
      <w:r w:rsidR="00F848EC" w:rsidRPr="003B590A">
        <w:rPr>
          <w:rFonts w:asciiTheme="majorHAnsi" w:hAnsiTheme="majorHAnsi" w:cstheme="majorHAnsi"/>
          <w:sz w:val="24"/>
          <w:szCs w:val="24"/>
          <w:rtl/>
          <w:lang w:bidi="ar-EG"/>
        </w:rPr>
        <w:t xml:space="preserve">قرب فرع لكم. ويعتبر العميل مسئول عن </w:t>
      </w:r>
      <w:r w:rsidR="00227567">
        <w:rPr>
          <w:rFonts w:asciiTheme="majorHAnsi" w:hAnsiTheme="majorHAnsi" w:cstheme="majorHAnsi" w:hint="cs"/>
          <w:sz w:val="24"/>
          <w:szCs w:val="24"/>
          <w:rtl/>
          <w:lang w:bidi="ar-EG"/>
        </w:rPr>
        <w:t>أي</w:t>
      </w:r>
      <w:r w:rsidR="00F848EC" w:rsidRPr="003B590A">
        <w:rPr>
          <w:rFonts w:asciiTheme="majorHAnsi" w:hAnsiTheme="majorHAnsi" w:cstheme="majorHAnsi"/>
          <w:sz w:val="24"/>
          <w:szCs w:val="24"/>
          <w:rtl/>
          <w:lang w:bidi="ar-EG"/>
        </w:rPr>
        <w:t xml:space="preserve"> معاملات تتم على </w:t>
      </w:r>
      <w:r w:rsidR="00227567">
        <w:rPr>
          <w:rFonts w:asciiTheme="majorHAnsi" w:hAnsiTheme="majorHAnsi" w:cstheme="majorHAnsi" w:hint="cs"/>
          <w:sz w:val="24"/>
          <w:szCs w:val="24"/>
          <w:rtl/>
          <w:lang w:bidi="ar-EG"/>
        </w:rPr>
        <w:t>أي</w:t>
      </w:r>
      <w:r w:rsidR="00F848EC" w:rsidRPr="003B590A">
        <w:rPr>
          <w:rFonts w:asciiTheme="majorHAnsi" w:hAnsiTheme="majorHAnsi" w:cstheme="majorHAnsi"/>
          <w:sz w:val="24"/>
          <w:szCs w:val="24"/>
          <w:rtl/>
          <w:lang w:bidi="ar-EG"/>
        </w:rPr>
        <w:t xml:space="preserve"> من </w:t>
      </w:r>
      <w:r w:rsidR="00D35968" w:rsidRPr="003B590A">
        <w:rPr>
          <w:rFonts w:asciiTheme="majorHAnsi" w:hAnsiTheme="majorHAnsi" w:cstheme="majorHAnsi"/>
          <w:sz w:val="24"/>
          <w:szCs w:val="24"/>
          <w:rtl/>
          <w:lang w:bidi="ar-EG"/>
        </w:rPr>
        <w:t>حساباته قبل قيامه ب</w:t>
      </w:r>
      <w:r w:rsidR="00227567">
        <w:rPr>
          <w:rFonts w:asciiTheme="majorHAnsi" w:hAnsiTheme="majorHAnsi" w:cstheme="majorHAnsi" w:hint="cs"/>
          <w:sz w:val="24"/>
          <w:szCs w:val="24"/>
          <w:rtl/>
          <w:lang w:bidi="ar-EG"/>
        </w:rPr>
        <w:t>إ</w:t>
      </w:r>
      <w:r w:rsidR="00D35968" w:rsidRPr="003B590A">
        <w:rPr>
          <w:rFonts w:asciiTheme="majorHAnsi" w:hAnsiTheme="majorHAnsi" w:cstheme="majorHAnsi"/>
          <w:sz w:val="24"/>
          <w:szCs w:val="24"/>
          <w:rtl/>
          <w:lang w:bidi="ar-EG"/>
        </w:rPr>
        <w:t xml:space="preserve">بلاغ البنك. </w:t>
      </w:r>
    </w:p>
    <w:p w14:paraId="779F32D8" w14:textId="462FC70E" w:rsidR="00D35968" w:rsidRPr="003B590A" w:rsidRDefault="00D35968" w:rsidP="00CD4298">
      <w:pPr>
        <w:pStyle w:val="ListParagraph"/>
        <w:numPr>
          <w:ilvl w:val="0"/>
          <w:numId w:val="1"/>
        </w:numPr>
        <w:bidi/>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 xml:space="preserve">أهمية تحديث البيانات الشخصية بما فيها عنوان السكن والعمل والبريد </w:t>
      </w:r>
      <w:r w:rsidR="00294477" w:rsidRPr="003B590A">
        <w:rPr>
          <w:rFonts w:asciiTheme="majorHAnsi" w:eastAsia="Times New Roman" w:hAnsiTheme="majorHAnsi" w:cstheme="majorHAnsi" w:hint="cs"/>
          <w:color w:val="000000"/>
          <w:sz w:val="24"/>
          <w:szCs w:val="24"/>
          <w:rtl/>
        </w:rPr>
        <w:t>الإلكتروني</w:t>
      </w:r>
      <w:r w:rsidRPr="003B590A">
        <w:rPr>
          <w:rFonts w:asciiTheme="majorHAnsi" w:eastAsia="Times New Roman" w:hAnsiTheme="majorHAnsi" w:cstheme="majorHAnsi"/>
          <w:color w:val="000000"/>
          <w:sz w:val="24"/>
          <w:szCs w:val="24"/>
          <w:rtl/>
        </w:rPr>
        <w:t>، ورقم الهاتف.</w:t>
      </w:r>
      <w:r w:rsidR="00B86A6F" w:rsidRPr="003B590A">
        <w:rPr>
          <w:rFonts w:asciiTheme="majorHAnsi" w:eastAsia="Times New Roman" w:hAnsiTheme="majorHAnsi" w:cstheme="majorHAnsi"/>
          <w:color w:val="000000"/>
          <w:sz w:val="24"/>
          <w:szCs w:val="24"/>
          <w:rtl/>
        </w:rPr>
        <w:t xml:space="preserve"> </w:t>
      </w:r>
      <w:r w:rsidR="00294477" w:rsidRPr="003B590A">
        <w:rPr>
          <w:rFonts w:asciiTheme="majorHAnsi" w:eastAsia="Times New Roman" w:hAnsiTheme="majorHAnsi" w:cstheme="majorHAnsi" w:hint="cs"/>
          <w:color w:val="000000"/>
          <w:sz w:val="24"/>
          <w:szCs w:val="24"/>
          <w:rtl/>
        </w:rPr>
        <w:t>كما يجب</w:t>
      </w:r>
      <w:r w:rsidR="00FC1F32" w:rsidRPr="003B590A">
        <w:rPr>
          <w:rFonts w:asciiTheme="majorHAnsi" w:eastAsia="Times New Roman" w:hAnsiTheme="majorHAnsi" w:cstheme="majorHAnsi"/>
          <w:color w:val="000000"/>
          <w:sz w:val="24"/>
          <w:szCs w:val="24"/>
          <w:rtl/>
        </w:rPr>
        <w:t xml:space="preserve"> </w:t>
      </w:r>
      <w:r w:rsidR="00B86A6F" w:rsidRPr="003B590A">
        <w:rPr>
          <w:rFonts w:asciiTheme="majorHAnsi" w:eastAsia="Times New Roman" w:hAnsiTheme="majorHAnsi" w:cstheme="majorHAnsi"/>
          <w:color w:val="000000"/>
          <w:sz w:val="24"/>
          <w:szCs w:val="24"/>
          <w:rtl/>
        </w:rPr>
        <w:t xml:space="preserve">عليك تقديم دائماً المعلومات الكاملة والدقيقة عند تعبئة أي نماذج خاصة بالبنك. </w:t>
      </w:r>
    </w:p>
    <w:p w14:paraId="316E787D" w14:textId="31F44B57" w:rsidR="00F848EC" w:rsidRPr="003B590A" w:rsidRDefault="00227567" w:rsidP="00CD4298">
      <w:pPr>
        <w:pStyle w:val="ListParagraph"/>
        <w:numPr>
          <w:ilvl w:val="0"/>
          <w:numId w:val="1"/>
        </w:numPr>
        <w:bidi/>
        <w:jc w:val="both"/>
        <w:rPr>
          <w:rFonts w:asciiTheme="majorHAnsi" w:eastAsia="Times New Roman" w:hAnsiTheme="majorHAnsi" w:cstheme="majorHAnsi"/>
          <w:color w:val="000000"/>
          <w:sz w:val="24"/>
          <w:szCs w:val="24"/>
        </w:rPr>
      </w:pPr>
      <w:r>
        <w:rPr>
          <w:rFonts w:asciiTheme="majorHAnsi" w:eastAsia="Times New Roman" w:hAnsiTheme="majorHAnsi" w:cstheme="majorHAnsi" w:hint="cs"/>
          <w:color w:val="000000"/>
          <w:sz w:val="24"/>
          <w:szCs w:val="24"/>
          <w:rtl/>
        </w:rPr>
        <w:t>إ</w:t>
      </w:r>
      <w:r w:rsidR="00D35968" w:rsidRPr="003B590A">
        <w:rPr>
          <w:rFonts w:asciiTheme="majorHAnsi" w:eastAsia="Times New Roman" w:hAnsiTheme="majorHAnsi" w:cstheme="majorHAnsi"/>
          <w:color w:val="000000"/>
          <w:sz w:val="24"/>
          <w:szCs w:val="24"/>
          <w:rtl/>
        </w:rPr>
        <w:t xml:space="preserve">ن تحديث البيانات الشخصية الخاصة بكم </w:t>
      </w:r>
      <w:r w:rsidR="00294477" w:rsidRPr="003B590A">
        <w:rPr>
          <w:rFonts w:asciiTheme="majorHAnsi" w:eastAsia="Times New Roman" w:hAnsiTheme="majorHAnsi" w:cstheme="majorHAnsi" w:hint="cs"/>
          <w:color w:val="000000"/>
          <w:sz w:val="24"/>
          <w:szCs w:val="24"/>
          <w:rtl/>
        </w:rPr>
        <w:t>دوريا بما</w:t>
      </w:r>
      <w:r w:rsidR="00D35968" w:rsidRPr="003B590A">
        <w:rPr>
          <w:rFonts w:asciiTheme="majorHAnsi" w:eastAsia="Times New Roman" w:hAnsiTheme="majorHAnsi" w:cstheme="majorHAnsi"/>
          <w:color w:val="000000"/>
          <w:sz w:val="24"/>
          <w:szCs w:val="24"/>
          <w:rtl/>
        </w:rPr>
        <w:t xml:space="preserve"> فيها عنوان السكن والعمل والبريد ال</w:t>
      </w:r>
      <w:r>
        <w:rPr>
          <w:rFonts w:asciiTheme="majorHAnsi" w:eastAsia="Times New Roman" w:hAnsiTheme="majorHAnsi" w:cstheme="majorHAnsi" w:hint="cs"/>
          <w:color w:val="000000"/>
          <w:sz w:val="24"/>
          <w:szCs w:val="24"/>
          <w:rtl/>
        </w:rPr>
        <w:t>إ</w:t>
      </w:r>
      <w:r w:rsidR="00D35968" w:rsidRPr="003B590A">
        <w:rPr>
          <w:rFonts w:asciiTheme="majorHAnsi" w:eastAsia="Times New Roman" w:hAnsiTheme="majorHAnsi" w:cstheme="majorHAnsi"/>
          <w:color w:val="000000"/>
          <w:sz w:val="24"/>
          <w:szCs w:val="24"/>
          <w:rtl/>
        </w:rPr>
        <w:t>لكتروني، ورقم الهاتف</w:t>
      </w:r>
      <w:r w:rsidR="00417F95" w:rsidRPr="003B590A">
        <w:rPr>
          <w:rFonts w:asciiTheme="majorHAnsi" w:eastAsia="Times New Roman" w:hAnsiTheme="majorHAnsi" w:cstheme="majorHAnsi"/>
          <w:color w:val="000000"/>
          <w:sz w:val="24"/>
          <w:szCs w:val="24"/>
          <w:rtl/>
        </w:rPr>
        <w:t xml:space="preserve"> يعتبر ذو </w:t>
      </w:r>
      <w:r>
        <w:rPr>
          <w:rFonts w:asciiTheme="majorHAnsi" w:eastAsia="Times New Roman" w:hAnsiTheme="majorHAnsi" w:cstheme="majorHAnsi" w:hint="cs"/>
          <w:color w:val="000000"/>
          <w:sz w:val="24"/>
          <w:szCs w:val="24"/>
          <w:rtl/>
        </w:rPr>
        <w:t>أ</w:t>
      </w:r>
      <w:r w:rsidR="00417F95" w:rsidRPr="003B590A">
        <w:rPr>
          <w:rFonts w:asciiTheme="majorHAnsi" w:eastAsia="Times New Roman" w:hAnsiTheme="majorHAnsi" w:cstheme="majorHAnsi"/>
          <w:color w:val="000000"/>
          <w:sz w:val="24"/>
          <w:szCs w:val="24"/>
          <w:rtl/>
        </w:rPr>
        <w:t xml:space="preserve">همية قصوى للبنك للحفاظ على سرية حساباتكم </w:t>
      </w:r>
      <w:proofErr w:type="gramStart"/>
      <w:r w:rsidR="00417F95" w:rsidRPr="003B590A">
        <w:rPr>
          <w:rFonts w:asciiTheme="majorHAnsi" w:eastAsia="Times New Roman" w:hAnsiTheme="majorHAnsi" w:cstheme="majorHAnsi"/>
          <w:color w:val="000000"/>
          <w:sz w:val="24"/>
          <w:szCs w:val="24"/>
          <w:rtl/>
        </w:rPr>
        <w:t>و فاعلية</w:t>
      </w:r>
      <w:proofErr w:type="gramEnd"/>
      <w:r w:rsidR="00417F95" w:rsidRPr="003B590A">
        <w:rPr>
          <w:rFonts w:asciiTheme="majorHAnsi" w:eastAsia="Times New Roman" w:hAnsiTheme="majorHAnsi" w:cstheme="majorHAnsi"/>
          <w:color w:val="000000"/>
          <w:sz w:val="24"/>
          <w:szCs w:val="24"/>
          <w:rtl/>
        </w:rPr>
        <w:t xml:space="preserve"> التواصل معكم بخصوص </w:t>
      </w:r>
      <w:r>
        <w:rPr>
          <w:rFonts w:asciiTheme="majorHAnsi" w:eastAsia="Times New Roman" w:hAnsiTheme="majorHAnsi" w:cstheme="majorHAnsi" w:hint="cs"/>
          <w:color w:val="000000"/>
          <w:sz w:val="24"/>
          <w:szCs w:val="24"/>
          <w:rtl/>
        </w:rPr>
        <w:t>أي</w:t>
      </w:r>
      <w:r w:rsidRPr="003B590A">
        <w:rPr>
          <w:rFonts w:asciiTheme="majorHAnsi" w:eastAsia="Times New Roman" w:hAnsiTheme="majorHAnsi" w:cstheme="majorHAnsi"/>
          <w:color w:val="000000"/>
          <w:sz w:val="24"/>
          <w:szCs w:val="24"/>
          <w:rtl/>
        </w:rPr>
        <w:t xml:space="preserve"> </w:t>
      </w:r>
      <w:r w:rsidR="00417F95" w:rsidRPr="003B590A">
        <w:rPr>
          <w:rFonts w:asciiTheme="majorHAnsi" w:eastAsia="Times New Roman" w:hAnsiTheme="majorHAnsi" w:cstheme="majorHAnsi"/>
          <w:color w:val="000000"/>
          <w:sz w:val="24"/>
          <w:szCs w:val="24"/>
          <w:rtl/>
        </w:rPr>
        <w:t>متغيرات</w:t>
      </w:r>
      <w:r w:rsidR="00B86A6F" w:rsidRPr="003B590A">
        <w:rPr>
          <w:rFonts w:asciiTheme="majorHAnsi" w:eastAsia="Times New Roman" w:hAnsiTheme="majorHAnsi" w:cstheme="majorHAnsi"/>
          <w:color w:val="000000"/>
          <w:sz w:val="24"/>
          <w:szCs w:val="24"/>
          <w:rtl/>
        </w:rPr>
        <w:t xml:space="preserve"> قد تطرأ على الخدمات المقدمة لكم</w:t>
      </w:r>
      <w:r w:rsidR="00D35968" w:rsidRPr="003B590A">
        <w:rPr>
          <w:rFonts w:asciiTheme="majorHAnsi" w:eastAsia="Times New Roman" w:hAnsiTheme="majorHAnsi" w:cstheme="majorHAnsi"/>
          <w:color w:val="000000"/>
          <w:sz w:val="24"/>
          <w:szCs w:val="24"/>
          <w:rtl/>
        </w:rPr>
        <w:t>.</w:t>
      </w:r>
    </w:p>
    <w:p w14:paraId="76111C2A" w14:textId="03FB07A0" w:rsidR="00B86A6F" w:rsidRPr="003B590A" w:rsidRDefault="00FC1F32" w:rsidP="00CD4298">
      <w:pPr>
        <w:pStyle w:val="ListParagraph"/>
        <w:numPr>
          <w:ilvl w:val="0"/>
          <w:numId w:val="1"/>
        </w:numPr>
        <w:bidi/>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يلتزم العميل باستخدام</w:t>
      </w:r>
      <w:r w:rsidR="00AF106F" w:rsidRPr="003B590A">
        <w:rPr>
          <w:rFonts w:asciiTheme="majorHAnsi" w:eastAsia="Times New Roman" w:hAnsiTheme="majorHAnsi" w:cstheme="majorHAnsi"/>
          <w:color w:val="000000"/>
          <w:sz w:val="24"/>
          <w:szCs w:val="24"/>
          <w:rtl/>
        </w:rPr>
        <w:t xml:space="preserve"> الخدمة أو المنتج وفقاً للأحكام والشروط المرتبطة </w:t>
      </w:r>
      <w:r w:rsidR="00294477" w:rsidRPr="003B590A">
        <w:rPr>
          <w:rFonts w:asciiTheme="majorHAnsi" w:eastAsia="Times New Roman" w:hAnsiTheme="majorHAnsi" w:cstheme="majorHAnsi" w:hint="cs"/>
          <w:color w:val="000000"/>
          <w:sz w:val="24"/>
          <w:szCs w:val="24"/>
          <w:rtl/>
        </w:rPr>
        <w:t>فيها،</w:t>
      </w:r>
      <w:r w:rsidR="00AF106F" w:rsidRPr="003B590A">
        <w:rPr>
          <w:rFonts w:asciiTheme="majorHAnsi" w:eastAsia="Times New Roman" w:hAnsiTheme="majorHAnsi" w:cstheme="majorHAnsi"/>
          <w:color w:val="000000"/>
          <w:sz w:val="24"/>
          <w:szCs w:val="24"/>
          <w:rtl/>
        </w:rPr>
        <w:t xml:space="preserve"> وذلك بعد التأكد من فهمها كاملة</w:t>
      </w:r>
      <w:r w:rsidR="00AF106F" w:rsidRPr="003B590A">
        <w:rPr>
          <w:rFonts w:asciiTheme="majorHAnsi" w:eastAsia="Times New Roman" w:hAnsiTheme="majorHAnsi" w:cstheme="majorHAnsi"/>
          <w:color w:val="000000"/>
          <w:sz w:val="24"/>
          <w:szCs w:val="24"/>
        </w:rPr>
        <w:t>.</w:t>
      </w:r>
    </w:p>
    <w:p w14:paraId="09725F69" w14:textId="50602F62" w:rsidR="00AF106F" w:rsidRPr="003B590A" w:rsidRDefault="00AF106F" w:rsidP="00CD4298">
      <w:pPr>
        <w:pStyle w:val="ListParagraph"/>
        <w:numPr>
          <w:ilvl w:val="0"/>
          <w:numId w:val="1"/>
        </w:numPr>
        <w:bidi/>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 xml:space="preserve">عند تقديم طلب للحصول على المنتج أو الخدمة، ينبغي عليك التأكد من ملائمته احتياجاتك وعليك الإفصاح عن كافة التزاماتك المالية مع كافة </w:t>
      </w:r>
      <w:r w:rsidR="00227567" w:rsidRPr="003B590A">
        <w:rPr>
          <w:rFonts w:asciiTheme="majorHAnsi" w:eastAsia="Times New Roman" w:hAnsiTheme="majorHAnsi" w:cstheme="majorHAnsi" w:hint="cs"/>
          <w:color w:val="000000"/>
          <w:sz w:val="24"/>
          <w:szCs w:val="24"/>
          <w:rtl/>
        </w:rPr>
        <w:t>الجهات،</w:t>
      </w:r>
      <w:r w:rsidRPr="003B590A">
        <w:rPr>
          <w:rFonts w:asciiTheme="majorHAnsi" w:eastAsia="Times New Roman" w:hAnsiTheme="majorHAnsi" w:cstheme="majorHAnsi"/>
          <w:color w:val="000000"/>
          <w:sz w:val="24"/>
          <w:szCs w:val="24"/>
          <w:rtl/>
        </w:rPr>
        <w:t xml:space="preserve"> </w:t>
      </w:r>
      <w:r w:rsidR="007F0009" w:rsidRPr="003B590A">
        <w:rPr>
          <w:rFonts w:asciiTheme="majorHAnsi" w:eastAsia="Times New Roman" w:hAnsiTheme="majorHAnsi" w:cstheme="majorHAnsi"/>
          <w:color w:val="000000"/>
          <w:sz w:val="24"/>
          <w:szCs w:val="24"/>
          <w:rtl/>
        </w:rPr>
        <w:t xml:space="preserve">حيث </w:t>
      </w:r>
      <w:r w:rsidRPr="003B590A">
        <w:rPr>
          <w:rFonts w:asciiTheme="majorHAnsi" w:eastAsia="Times New Roman" w:hAnsiTheme="majorHAnsi" w:cstheme="majorHAnsi"/>
          <w:color w:val="000000"/>
          <w:sz w:val="24"/>
          <w:szCs w:val="24"/>
          <w:rtl/>
        </w:rPr>
        <w:t xml:space="preserve">تحتوي بعض الخدمات أو المنتجات المالية على مستويات متفاوتة من المخاطر وينبغي على </w:t>
      </w:r>
      <w:r w:rsidR="007F0009" w:rsidRPr="003B590A">
        <w:rPr>
          <w:rFonts w:asciiTheme="majorHAnsi" w:eastAsia="Times New Roman" w:hAnsiTheme="majorHAnsi" w:cstheme="majorHAnsi"/>
          <w:color w:val="000000"/>
          <w:sz w:val="24"/>
          <w:szCs w:val="24"/>
          <w:rtl/>
        </w:rPr>
        <w:t xml:space="preserve">موظف خدمة العملاء </w:t>
      </w:r>
      <w:r w:rsidRPr="003B590A">
        <w:rPr>
          <w:rFonts w:asciiTheme="majorHAnsi" w:eastAsia="Times New Roman" w:hAnsiTheme="majorHAnsi" w:cstheme="majorHAnsi"/>
          <w:color w:val="000000"/>
          <w:sz w:val="24"/>
          <w:szCs w:val="24"/>
          <w:rtl/>
        </w:rPr>
        <w:t xml:space="preserve">شرحها لك بوضوح. لا تقم </w:t>
      </w:r>
      <w:r w:rsidR="00294477" w:rsidRPr="003B590A">
        <w:rPr>
          <w:rFonts w:asciiTheme="majorHAnsi" w:eastAsia="Times New Roman" w:hAnsiTheme="majorHAnsi" w:cstheme="majorHAnsi" w:hint="cs"/>
          <w:color w:val="000000"/>
          <w:sz w:val="24"/>
          <w:szCs w:val="24"/>
          <w:rtl/>
        </w:rPr>
        <w:t>في</w:t>
      </w:r>
      <w:r w:rsidR="007F0009" w:rsidRPr="003B590A">
        <w:rPr>
          <w:rFonts w:asciiTheme="majorHAnsi" w:eastAsia="Times New Roman" w:hAnsiTheme="majorHAnsi" w:cstheme="majorHAnsi"/>
          <w:color w:val="000000"/>
          <w:sz w:val="24"/>
          <w:szCs w:val="24"/>
          <w:rtl/>
        </w:rPr>
        <w:t xml:space="preserve"> </w:t>
      </w:r>
      <w:r w:rsidR="00227567">
        <w:rPr>
          <w:rFonts w:asciiTheme="majorHAnsi" w:eastAsia="Times New Roman" w:hAnsiTheme="majorHAnsi" w:cstheme="majorHAnsi" w:hint="cs"/>
          <w:color w:val="000000"/>
          <w:sz w:val="24"/>
          <w:szCs w:val="24"/>
          <w:rtl/>
        </w:rPr>
        <w:t>أي</w:t>
      </w:r>
      <w:r w:rsidR="00227567" w:rsidRPr="003B590A">
        <w:rPr>
          <w:rFonts w:asciiTheme="majorHAnsi" w:eastAsia="Times New Roman" w:hAnsiTheme="majorHAnsi" w:cstheme="majorHAnsi"/>
          <w:color w:val="000000"/>
          <w:sz w:val="24"/>
          <w:szCs w:val="24"/>
          <w:rtl/>
        </w:rPr>
        <w:t xml:space="preserve"> </w:t>
      </w:r>
      <w:r w:rsidR="007F0009" w:rsidRPr="003B590A">
        <w:rPr>
          <w:rFonts w:asciiTheme="majorHAnsi" w:eastAsia="Times New Roman" w:hAnsiTheme="majorHAnsi" w:cstheme="majorHAnsi"/>
          <w:color w:val="000000"/>
          <w:sz w:val="24"/>
          <w:szCs w:val="24"/>
          <w:rtl/>
        </w:rPr>
        <w:t>حال من ال</w:t>
      </w:r>
      <w:r w:rsidR="00227567">
        <w:rPr>
          <w:rFonts w:asciiTheme="majorHAnsi" w:eastAsia="Times New Roman" w:hAnsiTheme="majorHAnsi" w:cstheme="majorHAnsi" w:hint="cs"/>
          <w:color w:val="000000"/>
          <w:sz w:val="24"/>
          <w:szCs w:val="24"/>
          <w:rtl/>
        </w:rPr>
        <w:t>أ</w:t>
      </w:r>
      <w:r w:rsidR="007F0009" w:rsidRPr="003B590A">
        <w:rPr>
          <w:rFonts w:asciiTheme="majorHAnsi" w:eastAsia="Times New Roman" w:hAnsiTheme="majorHAnsi" w:cstheme="majorHAnsi"/>
          <w:color w:val="000000"/>
          <w:sz w:val="24"/>
          <w:szCs w:val="24"/>
          <w:rtl/>
        </w:rPr>
        <w:t>حوال بالحصول على</w:t>
      </w:r>
      <w:r w:rsidRPr="003B590A">
        <w:rPr>
          <w:rFonts w:asciiTheme="majorHAnsi" w:eastAsia="Times New Roman" w:hAnsiTheme="majorHAnsi" w:cstheme="majorHAnsi"/>
          <w:color w:val="000000"/>
          <w:sz w:val="24"/>
          <w:szCs w:val="24"/>
          <w:rtl/>
        </w:rPr>
        <w:t xml:space="preserve"> خدمة أو منتج عند الشعور أن المخاطر</w:t>
      </w:r>
      <w:r w:rsidR="007F0009" w:rsidRPr="003B590A">
        <w:rPr>
          <w:rFonts w:asciiTheme="majorHAnsi" w:eastAsia="Times New Roman" w:hAnsiTheme="majorHAnsi" w:cstheme="majorHAnsi"/>
          <w:color w:val="000000"/>
          <w:sz w:val="24"/>
          <w:szCs w:val="24"/>
          <w:rtl/>
        </w:rPr>
        <w:t xml:space="preserve"> المتعلقة به</w:t>
      </w:r>
      <w:r w:rsidRPr="003B590A">
        <w:rPr>
          <w:rFonts w:asciiTheme="majorHAnsi" w:eastAsia="Times New Roman" w:hAnsiTheme="majorHAnsi" w:cstheme="majorHAnsi"/>
          <w:color w:val="000000"/>
          <w:sz w:val="24"/>
          <w:szCs w:val="24"/>
          <w:rtl/>
        </w:rPr>
        <w:t xml:space="preserve"> لا تلائم وضعك المالي</w:t>
      </w:r>
      <w:r w:rsidRPr="003B590A">
        <w:rPr>
          <w:rFonts w:asciiTheme="majorHAnsi" w:eastAsia="Times New Roman" w:hAnsiTheme="majorHAnsi" w:cstheme="majorHAnsi"/>
          <w:color w:val="000000"/>
          <w:sz w:val="24"/>
          <w:szCs w:val="24"/>
        </w:rPr>
        <w:t>.</w:t>
      </w:r>
    </w:p>
    <w:p w14:paraId="03C30535" w14:textId="301DCCAE" w:rsidR="00AF106F" w:rsidRPr="003B590A" w:rsidRDefault="00AF106F" w:rsidP="00CD4298">
      <w:pPr>
        <w:pStyle w:val="ListParagraph"/>
        <w:numPr>
          <w:ilvl w:val="0"/>
          <w:numId w:val="1"/>
        </w:numPr>
        <w:bidi/>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تأكد من اكتمال كافة الحقول المطلوبة والأرقام في النموذج</w:t>
      </w:r>
      <w:r w:rsidR="007F0009" w:rsidRPr="003B590A">
        <w:rPr>
          <w:rFonts w:asciiTheme="majorHAnsi" w:eastAsia="Times New Roman" w:hAnsiTheme="majorHAnsi" w:cstheme="majorHAnsi"/>
          <w:color w:val="000000"/>
          <w:sz w:val="24"/>
          <w:szCs w:val="24"/>
          <w:rtl/>
        </w:rPr>
        <w:t>/العقد</w:t>
      </w:r>
      <w:r w:rsidRPr="003B590A">
        <w:rPr>
          <w:rFonts w:asciiTheme="majorHAnsi" w:eastAsia="Times New Roman" w:hAnsiTheme="majorHAnsi" w:cstheme="majorHAnsi"/>
          <w:color w:val="000000"/>
          <w:sz w:val="24"/>
          <w:szCs w:val="24"/>
          <w:rtl/>
        </w:rPr>
        <w:t xml:space="preserve"> الذي قُدم لك للتوقيع. لا توقع على نماذج فارغة أو غير مكتملة</w:t>
      </w:r>
      <w:r w:rsidRPr="003B590A">
        <w:rPr>
          <w:rFonts w:asciiTheme="majorHAnsi" w:eastAsia="Times New Roman" w:hAnsiTheme="majorHAnsi" w:cstheme="majorHAnsi"/>
          <w:color w:val="000000"/>
          <w:sz w:val="24"/>
          <w:szCs w:val="24"/>
        </w:rPr>
        <w:t>.</w:t>
      </w:r>
      <w:r w:rsidRPr="003B590A">
        <w:rPr>
          <w:rFonts w:asciiTheme="majorHAnsi" w:eastAsia="Times New Roman" w:hAnsiTheme="majorHAnsi" w:cstheme="majorHAnsi"/>
          <w:color w:val="000000"/>
          <w:sz w:val="24"/>
          <w:szCs w:val="24"/>
          <w:rtl/>
        </w:rPr>
        <w:t xml:space="preserve"> ينبغي عليك مراجعة جميع المعلومات التي سجلتها في نماذج العمليات لضمان عدم وجود أخطاء في رقم الحساب أو المبلغ أو بيانات المُستفيد. التوقيع الخاص بك هو </w:t>
      </w:r>
      <w:r w:rsidR="007F0009" w:rsidRPr="003B590A">
        <w:rPr>
          <w:rFonts w:asciiTheme="majorHAnsi" w:eastAsia="Times New Roman" w:hAnsiTheme="majorHAnsi" w:cstheme="majorHAnsi"/>
          <w:color w:val="000000"/>
          <w:sz w:val="24"/>
          <w:szCs w:val="24"/>
          <w:rtl/>
        </w:rPr>
        <w:t>موافقة على محتوى النموذ</w:t>
      </w:r>
      <w:r w:rsidR="000951EB">
        <w:rPr>
          <w:rFonts w:asciiTheme="majorHAnsi" w:eastAsia="Times New Roman" w:hAnsiTheme="majorHAnsi" w:cstheme="majorHAnsi" w:hint="cs"/>
          <w:color w:val="000000"/>
          <w:sz w:val="24"/>
          <w:szCs w:val="24"/>
          <w:rtl/>
        </w:rPr>
        <w:t>ج</w:t>
      </w:r>
      <w:r w:rsidR="007F0009" w:rsidRPr="003B590A">
        <w:rPr>
          <w:rFonts w:asciiTheme="majorHAnsi" w:eastAsia="Times New Roman" w:hAnsiTheme="majorHAnsi" w:cstheme="majorHAnsi"/>
          <w:color w:val="000000"/>
          <w:sz w:val="24"/>
          <w:szCs w:val="24"/>
          <w:rtl/>
        </w:rPr>
        <w:t>/العقد</w:t>
      </w:r>
      <w:r w:rsidRPr="003B590A">
        <w:rPr>
          <w:rFonts w:asciiTheme="majorHAnsi" w:eastAsia="Times New Roman" w:hAnsiTheme="majorHAnsi" w:cstheme="majorHAnsi"/>
          <w:color w:val="000000"/>
          <w:sz w:val="24"/>
          <w:szCs w:val="24"/>
        </w:rPr>
        <w:t>.</w:t>
      </w:r>
    </w:p>
    <w:p w14:paraId="0595B798" w14:textId="398B4E15" w:rsidR="00CF6A45" w:rsidRPr="00CD4298" w:rsidRDefault="00294477" w:rsidP="00CD4298">
      <w:pPr>
        <w:pStyle w:val="ListParagraph"/>
        <w:numPr>
          <w:ilvl w:val="0"/>
          <w:numId w:val="1"/>
        </w:numPr>
        <w:bidi/>
        <w:jc w:val="both"/>
        <w:rPr>
          <w:rFonts w:asciiTheme="majorHAnsi" w:eastAsia="Times New Roman" w:hAnsiTheme="majorHAnsi" w:cstheme="majorHAnsi"/>
          <w:color w:val="000000"/>
          <w:sz w:val="24"/>
          <w:szCs w:val="24"/>
        </w:rPr>
      </w:pPr>
      <w:r w:rsidRPr="003B590A">
        <w:rPr>
          <w:rFonts w:asciiTheme="majorHAnsi" w:hAnsiTheme="majorHAnsi" w:cstheme="majorHAnsi" w:hint="cs"/>
          <w:sz w:val="24"/>
          <w:szCs w:val="24"/>
          <w:rtl/>
          <w:lang w:bidi="ar-EG"/>
        </w:rPr>
        <w:lastRenderedPageBreak/>
        <w:t>في</w:t>
      </w:r>
      <w:r w:rsidR="00CF6A45" w:rsidRPr="003B590A">
        <w:rPr>
          <w:rFonts w:asciiTheme="majorHAnsi" w:hAnsiTheme="majorHAnsi" w:cstheme="majorHAnsi"/>
          <w:sz w:val="24"/>
          <w:szCs w:val="24"/>
          <w:rtl/>
          <w:lang w:bidi="ar-EG"/>
        </w:rPr>
        <w:t xml:space="preserve"> حالة حصولك على تسهيل ائتمان</w:t>
      </w:r>
      <w:r w:rsidR="000951EB">
        <w:rPr>
          <w:rFonts w:asciiTheme="majorHAnsi" w:hAnsiTheme="majorHAnsi" w:cstheme="majorHAnsi" w:hint="cs"/>
          <w:sz w:val="24"/>
          <w:szCs w:val="24"/>
          <w:rtl/>
          <w:lang w:bidi="ar-EG"/>
        </w:rPr>
        <w:t>ي</w:t>
      </w:r>
      <w:r w:rsidR="00CF6A45" w:rsidRPr="003B590A">
        <w:rPr>
          <w:rFonts w:asciiTheme="majorHAnsi" w:hAnsiTheme="majorHAnsi" w:cstheme="majorHAnsi"/>
          <w:sz w:val="24"/>
          <w:szCs w:val="24"/>
          <w:rtl/>
          <w:lang w:bidi="ar-EG"/>
        </w:rPr>
        <w:t xml:space="preserve"> ب</w:t>
      </w:r>
      <w:r w:rsidR="000951EB">
        <w:rPr>
          <w:rFonts w:asciiTheme="majorHAnsi" w:hAnsiTheme="majorHAnsi" w:cstheme="majorHAnsi" w:hint="cs"/>
          <w:sz w:val="24"/>
          <w:szCs w:val="24"/>
          <w:rtl/>
          <w:lang w:bidi="ar-EG"/>
        </w:rPr>
        <w:t>أي</w:t>
      </w:r>
      <w:r w:rsidR="00CF6A45" w:rsidRPr="003B590A">
        <w:rPr>
          <w:rFonts w:asciiTheme="majorHAnsi" w:hAnsiTheme="majorHAnsi" w:cstheme="majorHAnsi"/>
          <w:sz w:val="24"/>
          <w:szCs w:val="24"/>
          <w:rtl/>
          <w:lang w:bidi="ar-EG"/>
        </w:rPr>
        <w:t xml:space="preserve"> شكل من ال</w:t>
      </w:r>
      <w:r w:rsidR="000951EB">
        <w:rPr>
          <w:rFonts w:asciiTheme="majorHAnsi" w:hAnsiTheme="majorHAnsi" w:cstheme="majorHAnsi" w:hint="cs"/>
          <w:sz w:val="24"/>
          <w:szCs w:val="24"/>
          <w:rtl/>
          <w:lang w:bidi="ar-EG"/>
        </w:rPr>
        <w:t>أ</w:t>
      </w:r>
      <w:r w:rsidR="00CF6A45" w:rsidRPr="003B590A">
        <w:rPr>
          <w:rFonts w:asciiTheme="majorHAnsi" w:hAnsiTheme="majorHAnsi" w:cstheme="majorHAnsi"/>
          <w:sz w:val="24"/>
          <w:szCs w:val="24"/>
          <w:rtl/>
          <w:lang w:bidi="ar-EG"/>
        </w:rPr>
        <w:t xml:space="preserve">شكال يتعين عليك قراءة شروط و </w:t>
      </w:r>
      <w:r w:rsidR="000951EB">
        <w:rPr>
          <w:rFonts w:asciiTheme="majorHAnsi" w:hAnsiTheme="majorHAnsi" w:cstheme="majorHAnsi" w:hint="cs"/>
          <w:sz w:val="24"/>
          <w:szCs w:val="24"/>
          <w:rtl/>
          <w:lang w:bidi="ar-EG"/>
        </w:rPr>
        <w:t>أ</w:t>
      </w:r>
      <w:r w:rsidR="00CF6A45" w:rsidRPr="003B590A">
        <w:rPr>
          <w:rFonts w:asciiTheme="majorHAnsi" w:hAnsiTheme="majorHAnsi" w:cstheme="majorHAnsi"/>
          <w:sz w:val="24"/>
          <w:szCs w:val="24"/>
          <w:rtl/>
          <w:lang w:bidi="ar-EG"/>
        </w:rPr>
        <w:t xml:space="preserve">حكام المنتجات بعناية قبل التوقيع على المستندات </w:t>
      </w:r>
      <w:r w:rsidR="00CF6A45" w:rsidRPr="003B590A">
        <w:rPr>
          <w:rFonts w:asciiTheme="majorHAnsi" w:eastAsia="Times New Roman" w:hAnsiTheme="majorHAnsi" w:cstheme="majorHAnsi"/>
          <w:color w:val="000000"/>
          <w:sz w:val="24"/>
          <w:szCs w:val="24"/>
          <w:rtl/>
          <w:lang w:bidi="ar-EG"/>
        </w:rPr>
        <w:t>للت</w:t>
      </w:r>
      <w:r w:rsidR="000951EB">
        <w:rPr>
          <w:rFonts w:asciiTheme="majorHAnsi" w:eastAsia="Times New Roman" w:hAnsiTheme="majorHAnsi" w:cstheme="majorHAnsi" w:hint="cs"/>
          <w:color w:val="000000"/>
          <w:sz w:val="24"/>
          <w:szCs w:val="24"/>
          <w:rtl/>
          <w:lang w:bidi="ar-EG"/>
        </w:rPr>
        <w:t>أ</w:t>
      </w:r>
      <w:r w:rsidR="00CF6A45" w:rsidRPr="003B590A">
        <w:rPr>
          <w:rFonts w:asciiTheme="majorHAnsi" w:eastAsia="Times New Roman" w:hAnsiTheme="majorHAnsi" w:cstheme="majorHAnsi"/>
          <w:color w:val="000000"/>
          <w:sz w:val="24"/>
          <w:szCs w:val="24"/>
          <w:rtl/>
          <w:lang w:bidi="ar-EG"/>
        </w:rPr>
        <w:t xml:space="preserve">كد </w:t>
      </w:r>
      <w:r w:rsidR="00CF6A45" w:rsidRPr="003B590A">
        <w:rPr>
          <w:rFonts w:asciiTheme="majorHAnsi" w:eastAsia="Times New Roman" w:hAnsiTheme="majorHAnsi" w:cstheme="majorHAnsi"/>
          <w:color w:val="000000"/>
          <w:sz w:val="24"/>
          <w:szCs w:val="24"/>
          <w:rtl/>
        </w:rPr>
        <w:t>من فهمها كاملة</w:t>
      </w:r>
      <w:r w:rsidR="00CF6A45" w:rsidRPr="003B590A">
        <w:rPr>
          <w:rFonts w:asciiTheme="majorHAnsi" w:hAnsiTheme="majorHAnsi" w:cstheme="majorHAnsi"/>
          <w:sz w:val="24"/>
          <w:szCs w:val="24"/>
          <w:rtl/>
          <w:lang w:bidi="ar-EG"/>
        </w:rPr>
        <w:t xml:space="preserve">. </w:t>
      </w:r>
      <w:r w:rsidR="00452D60" w:rsidRPr="003B590A">
        <w:rPr>
          <w:rFonts w:asciiTheme="majorHAnsi" w:hAnsiTheme="majorHAnsi" w:cstheme="majorHAnsi"/>
          <w:sz w:val="24"/>
          <w:szCs w:val="24"/>
          <w:rtl/>
          <w:lang w:bidi="ar-EG"/>
        </w:rPr>
        <w:t>علما</w:t>
      </w:r>
      <w:r w:rsidR="00CF6A45" w:rsidRPr="003B590A">
        <w:rPr>
          <w:rFonts w:asciiTheme="majorHAnsi" w:hAnsiTheme="majorHAnsi" w:cstheme="majorHAnsi"/>
          <w:sz w:val="24"/>
          <w:szCs w:val="24"/>
          <w:rtl/>
          <w:lang w:bidi="ar-EG"/>
        </w:rPr>
        <w:t xml:space="preserve"> ب</w:t>
      </w:r>
      <w:r w:rsidR="000951EB">
        <w:rPr>
          <w:rFonts w:asciiTheme="majorHAnsi" w:hAnsiTheme="majorHAnsi" w:cstheme="majorHAnsi" w:hint="cs"/>
          <w:sz w:val="24"/>
          <w:szCs w:val="24"/>
          <w:rtl/>
          <w:lang w:bidi="ar-EG"/>
        </w:rPr>
        <w:t>أ</w:t>
      </w:r>
      <w:r w:rsidR="00CF6A45" w:rsidRPr="003B590A">
        <w:rPr>
          <w:rFonts w:asciiTheme="majorHAnsi" w:hAnsiTheme="majorHAnsi" w:cstheme="majorHAnsi"/>
          <w:sz w:val="24"/>
          <w:szCs w:val="24"/>
          <w:rtl/>
          <w:lang w:bidi="ar-EG"/>
        </w:rPr>
        <w:t xml:space="preserve">نه </w:t>
      </w:r>
      <w:r w:rsidR="000951EB">
        <w:rPr>
          <w:rFonts w:asciiTheme="majorHAnsi" w:hAnsiTheme="majorHAnsi" w:cstheme="majorHAnsi" w:hint="cs"/>
          <w:sz w:val="24"/>
          <w:szCs w:val="24"/>
          <w:rtl/>
          <w:lang w:bidi="ar-EG"/>
        </w:rPr>
        <w:t xml:space="preserve">في </w:t>
      </w:r>
      <w:r w:rsidR="003F0D87" w:rsidRPr="003B590A">
        <w:rPr>
          <w:rFonts w:asciiTheme="majorHAnsi" w:hAnsiTheme="majorHAnsi" w:cstheme="majorHAnsi"/>
          <w:sz w:val="24"/>
          <w:szCs w:val="24"/>
          <w:rtl/>
          <w:lang w:bidi="ar-EG"/>
        </w:rPr>
        <w:t>حالة عدم الالتزام بسداد ال</w:t>
      </w:r>
      <w:r w:rsidR="000951EB">
        <w:rPr>
          <w:rFonts w:asciiTheme="majorHAnsi" w:hAnsiTheme="majorHAnsi" w:cstheme="majorHAnsi" w:hint="cs"/>
          <w:sz w:val="24"/>
          <w:szCs w:val="24"/>
          <w:rtl/>
          <w:lang w:bidi="ar-EG"/>
        </w:rPr>
        <w:t>أ</w:t>
      </w:r>
      <w:r w:rsidR="003F0D87" w:rsidRPr="003B590A">
        <w:rPr>
          <w:rFonts w:asciiTheme="majorHAnsi" w:hAnsiTheme="majorHAnsi" w:cstheme="majorHAnsi"/>
          <w:sz w:val="24"/>
          <w:szCs w:val="24"/>
          <w:rtl/>
          <w:lang w:bidi="ar-EG"/>
        </w:rPr>
        <w:t xml:space="preserve">قساط </w:t>
      </w:r>
      <w:r w:rsidR="000951EB">
        <w:rPr>
          <w:rFonts w:asciiTheme="majorHAnsi" w:hAnsiTheme="majorHAnsi" w:cstheme="majorHAnsi" w:hint="cs"/>
          <w:sz w:val="24"/>
          <w:szCs w:val="24"/>
          <w:rtl/>
          <w:lang w:bidi="ar-EG"/>
        </w:rPr>
        <w:t>أ</w:t>
      </w:r>
      <w:r w:rsidR="003F0D87" w:rsidRPr="003B590A">
        <w:rPr>
          <w:rFonts w:asciiTheme="majorHAnsi" w:hAnsiTheme="majorHAnsi" w:cstheme="majorHAnsi"/>
          <w:sz w:val="24"/>
          <w:szCs w:val="24"/>
          <w:rtl/>
          <w:lang w:bidi="ar-EG"/>
        </w:rPr>
        <w:t xml:space="preserve">و المبالغ المستحقة </w:t>
      </w:r>
      <w:r w:rsidR="00EB57C5" w:rsidRPr="003B590A">
        <w:rPr>
          <w:rFonts w:asciiTheme="majorHAnsi" w:hAnsiTheme="majorHAnsi" w:cstheme="majorHAnsi" w:hint="cs"/>
          <w:sz w:val="24"/>
          <w:szCs w:val="24"/>
          <w:rtl/>
          <w:lang w:bidi="ar-EG"/>
        </w:rPr>
        <w:t>في</w:t>
      </w:r>
      <w:r w:rsidR="003F0D87" w:rsidRPr="003B590A">
        <w:rPr>
          <w:rFonts w:asciiTheme="majorHAnsi" w:hAnsiTheme="majorHAnsi" w:cstheme="majorHAnsi"/>
          <w:sz w:val="24"/>
          <w:szCs w:val="24"/>
          <w:rtl/>
          <w:lang w:bidi="ar-EG"/>
        </w:rPr>
        <w:t xml:space="preserve"> المواعيد المحددة أو الإخلال بأي بند من بنود العقد المبرم </w:t>
      </w:r>
      <w:r w:rsidR="00CF6A45" w:rsidRPr="003B590A">
        <w:rPr>
          <w:rFonts w:asciiTheme="majorHAnsi" w:hAnsiTheme="majorHAnsi" w:cstheme="majorHAnsi"/>
          <w:sz w:val="24"/>
          <w:szCs w:val="24"/>
          <w:rtl/>
          <w:lang w:bidi="ar-EG"/>
        </w:rPr>
        <w:t>يحق للبنك اتخاذ ال</w:t>
      </w:r>
      <w:r w:rsidR="000951EB">
        <w:rPr>
          <w:rFonts w:asciiTheme="majorHAnsi" w:hAnsiTheme="majorHAnsi" w:cstheme="majorHAnsi" w:hint="cs"/>
          <w:sz w:val="24"/>
          <w:szCs w:val="24"/>
          <w:rtl/>
          <w:lang w:bidi="ar-EG"/>
        </w:rPr>
        <w:t>إ</w:t>
      </w:r>
      <w:r w:rsidR="00CF6A45" w:rsidRPr="003B590A">
        <w:rPr>
          <w:rFonts w:asciiTheme="majorHAnsi" w:hAnsiTheme="majorHAnsi" w:cstheme="majorHAnsi"/>
          <w:sz w:val="24"/>
          <w:szCs w:val="24"/>
          <w:rtl/>
          <w:lang w:bidi="ar-EG"/>
        </w:rPr>
        <w:t xml:space="preserve">جراءات اللازمة </w:t>
      </w:r>
      <w:r w:rsidR="00FC1F32" w:rsidRPr="003B590A">
        <w:rPr>
          <w:rFonts w:asciiTheme="majorHAnsi" w:hAnsiTheme="majorHAnsi" w:cstheme="majorHAnsi"/>
          <w:sz w:val="24"/>
          <w:szCs w:val="24"/>
          <w:rtl/>
          <w:lang w:bidi="ar-EG"/>
        </w:rPr>
        <w:t xml:space="preserve">و منها على سبيل </w:t>
      </w:r>
      <w:r w:rsidRPr="003B590A">
        <w:rPr>
          <w:rFonts w:asciiTheme="majorHAnsi" w:hAnsiTheme="majorHAnsi" w:cstheme="majorHAnsi" w:hint="cs"/>
          <w:sz w:val="24"/>
          <w:szCs w:val="24"/>
          <w:rtl/>
          <w:lang w:bidi="ar-EG"/>
        </w:rPr>
        <w:t xml:space="preserve">المثال </w:t>
      </w:r>
      <w:r w:rsidRPr="003B590A">
        <w:rPr>
          <w:rFonts w:asciiTheme="majorHAnsi" w:hAnsiTheme="majorHAnsi" w:cstheme="majorHAnsi"/>
          <w:sz w:val="24"/>
          <w:szCs w:val="24"/>
          <w:lang w:bidi="ar-EG"/>
        </w:rPr>
        <w:t>)</w:t>
      </w:r>
      <w:r w:rsidR="00FC1F32" w:rsidRPr="003B590A">
        <w:rPr>
          <w:rFonts w:asciiTheme="majorHAnsi" w:hAnsiTheme="majorHAnsi" w:cstheme="majorHAnsi"/>
          <w:sz w:val="24"/>
          <w:szCs w:val="24"/>
          <w:rtl/>
          <w:lang w:bidi="ar-EG"/>
        </w:rPr>
        <w:t xml:space="preserve"> </w:t>
      </w:r>
      <w:r w:rsidR="000951EB" w:rsidRPr="003B590A">
        <w:rPr>
          <w:rFonts w:asciiTheme="majorHAnsi" w:hAnsiTheme="majorHAnsi" w:cstheme="majorHAnsi" w:hint="cs"/>
          <w:sz w:val="24"/>
          <w:szCs w:val="24"/>
          <w:rtl/>
          <w:lang w:bidi="ar-EG"/>
        </w:rPr>
        <w:t>ال</w:t>
      </w:r>
      <w:r w:rsidR="000951EB">
        <w:rPr>
          <w:rFonts w:asciiTheme="majorHAnsi" w:hAnsiTheme="majorHAnsi" w:cstheme="majorHAnsi" w:hint="cs"/>
          <w:sz w:val="24"/>
          <w:szCs w:val="24"/>
          <w:rtl/>
          <w:lang w:bidi="ar-EG"/>
        </w:rPr>
        <w:t>إ</w:t>
      </w:r>
      <w:r w:rsidR="000951EB" w:rsidRPr="003B590A">
        <w:rPr>
          <w:rFonts w:asciiTheme="majorHAnsi" w:hAnsiTheme="majorHAnsi" w:cstheme="majorHAnsi" w:hint="cs"/>
          <w:sz w:val="24"/>
          <w:szCs w:val="24"/>
          <w:rtl/>
          <w:lang w:bidi="ar-EG"/>
        </w:rPr>
        <w:t>درا</w:t>
      </w:r>
      <w:r w:rsidR="000951EB" w:rsidRPr="003B590A">
        <w:rPr>
          <w:rFonts w:asciiTheme="majorHAnsi" w:hAnsiTheme="majorHAnsi" w:cstheme="majorHAnsi" w:hint="eastAsia"/>
          <w:sz w:val="24"/>
          <w:szCs w:val="24"/>
          <w:rtl/>
          <w:lang w:bidi="ar-EG"/>
        </w:rPr>
        <w:t>ج</w:t>
      </w:r>
      <w:r w:rsidR="00FC1F32" w:rsidRPr="003B590A">
        <w:rPr>
          <w:rFonts w:asciiTheme="majorHAnsi" w:hAnsiTheme="majorHAnsi" w:cstheme="majorHAnsi"/>
          <w:sz w:val="24"/>
          <w:szCs w:val="24"/>
          <w:rtl/>
          <w:lang w:bidi="ar-EG"/>
        </w:rPr>
        <w:t xml:space="preserve"> بالقوائم السلبية ، </w:t>
      </w:r>
      <w:r w:rsidR="000951EB">
        <w:rPr>
          <w:rFonts w:asciiTheme="majorHAnsi" w:hAnsiTheme="majorHAnsi" w:cstheme="majorHAnsi" w:hint="cs"/>
          <w:sz w:val="24"/>
          <w:szCs w:val="24"/>
          <w:rtl/>
          <w:lang w:bidi="ar-EG"/>
        </w:rPr>
        <w:t>إ</w:t>
      </w:r>
      <w:r w:rsidR="00FC1F32" w:rsidRPr="003B590A">
        <w:rPr>
          <w:rFonts w:asciiTheme="majorHAnsi" w:hAnsiTheme="majorHAnsi" w:cstheme="majorHAnsi"/>
          <w:sz w:val="24"/>
          <w:szCs w:val="24"/>
          <w:rtl/>
          <w:lang w:bidi="ar-EG"/>
        </w:rPr>
        <w:t xml:space="preserve">جراءات قضائية ,... الخ). </w:t>
      </w:r>
      <w:r w:rsidR="003F0D87" w:rsidRPr="003B590A">
        <w:rPr>
          <w:rFonts w:asciiTheme="majorHAnsi" w:hAnsiTheme="majorHAnsi" w:cstheme="majorHAnsi"/>
          <w:sz w:val="24"/>
          <w:szCs w:val="24"/>
          <w:rtl/>
          <w:lang w:bidi="ar-EG"/>
        </w:rPr>
        <w:t xml:space="preserve">و </w:t>
      </w:r>
      <w:r w:rsidR="00CF6A45" w:rsidRPr="003B590A">
        <w:rPr>
          <w:rFonts w:asciiTheme="majorHAnsi" w:hAnsiTheme="majorHAnsi" w:cstheme="majorHAnsi"/>
          <w:sz w:val="24"/>
          <w:szCs w:val="24"/>
          <w:rtl/>
          <w:lang w:bidi="ar-EG"/>
        </w:rPr>
        <w:t xml:space="preserve">تطبيق عمولات و فوائد و رسوم </w:t>
      </w:r>
      <w:r w:rsidR="00AD19DC">
        <w:rPr>
          <w:rFonts w:asciiTheme="majorHAnsi" w:hAnsiTheme="majorHAnsi" w:cstheme="majorHAnsi" w:hint="cs"/>
          <w:sz w:val="24"/>
          <w:szCs w:val="24"/>
          <w:rtl/>
          <w:lang w:bidi="ar-EG"/>
        </w:rPr>
        <w:t>إ</w:t>
      </w:r>
      <w:r w:rsidR="00CF6A45" w:rsidRPr="003B590A">
        <w:rPr>
          <w:rFonts w:asciiTheme="majorHAnsi" w:hAnsiTheme="majorHAnsi" w:cstheme="majorHAnsi"/>
          <w:sz w:val="24"/>
          <w:szCs w:val="24"/>
          <w:rtl/>
          <w:lang w:bidi="ar-EG"/>
        </w:rPr>
        <w:t>ضافي</w:t>
      </w:r>
      <w:r w:rsidR="00FC1F32" w:rsidRPr="003B590A">
        <w:rPr>
          <w:rFonts w:asciiTheme="majorHAnsi" w:hAnsiTheme="majorHAnsi" w:cstheme="majorHAnsi"/>
          <w:sz w:val="24"/>
          <w:szCs w:val="24"/>
          <w:rtl/>
          <w:lang w:bidi="ar-EG"/>
        </w:rPr>
        <w:t>ة وفقا لما هو معلن طرف البنك</w:t>
      </w:r>
      <w:r w:rsidR="00CF6A45" w:rsidRPr="003B590A">
        <w:rPr>
          <w:rFonts w:asciiTheme="majorHAnsi" w:hAnsiTheme="majorHAnsi" w:cstheme="majorHAnsi"/>
          <w:sz w:val="24"/>
          <w:szCs w:val="24"/>
          <w:rtl/>
          <w:lang w:bidi="ar-EG"/>
        </w:rPr>
        <w:t>.</w:t>
      </w:r>
    </w:p>
    <w:p w14:paraId="5582E311" w14:textId="25549921" w:rsidR="007F0009" w:rsidRPr="002A46AE" w:rsidRDefault="007F0009" w:rsidP="00CD4298">
      <w:pPr>
        <w:bidi/>
        <w:ind w:left="360"/>
        <w:jc w:val="both"/>
        <w:rPr>
          <w:rFonts w:asciiTheme="majorHAnsi" w:eastAsia="Times New Roman" w:hAnsiTheme="majorHAnsi" w:cstheme="majorHAnsi"/>
          <w:b/>
          <w:bCs/>
          <w:color w:val="000000"/>
          <w:sz w:val="28"/>
          <w:szCs w:val="28"/>
          <w:u w:val="single"/>
          <w:rtl/>
        </w:rPr>
      </w:pPr>
      <w:r w:rsidRPr="002A46AE">
        <w:rPr>
          <w:rFonts w:asciiTheme="majorHAnsi" w:eastAsia="Times New Roman" w:hAnsiTheme="majorHAnsi" w:cstheme="majorHAnsi"/>
          <w:b/>
          <w:bCs/>
          <w:color w:val="000000"/>
          <w:sz w:val="28"/>
          <w:szCs w:val="28"/>
          <w:u w:val="single"/>
          <w:rtl/>
        </w:rPr>
        <w:t xml:space="preserve">حقوق العميل: </w:t>
      </w:r>
    </w:p>
    <w:p w14:paraId="194DDEE4" w14:textId="00382966" w:rsidR="00DE1AA0" w:rsidRPr="003B590A" w:rsidRDefault="00DE1AA0"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يلتزم البنك بتحديث معلومات الخدمات والمنتجات المُقدمة </w:t>
      </w:r>
      <w:r w:rsidR="00294477" w:rsidRPr="003B590A">
        <w:rPr>
          <w:rFonts w:asciiTheme="majorHAnsi" w:hAnsiTheme="majorHAnsi" w:cstheme="majorHAnsi" w:hint="cs"/>
          <w:sz w:val="24"/>
          <w:szCs w:val="24"/>
          <w:rtl/>
          <w:lang w:bidi="ar-EG"/>
        </w:rPr>
        <w:t>للعملاء،</w:t>
      </w:r>
      <w:r w:rsidRPr="003B590A">
        <w:rPr>
          <w:rFonts w:asciiTheme="majorHAnsi" w:hAnsiTheme="majorHAnsi" w:cstheme="majorHAnsi"/>
          <w:sz w:val="24"/>
          <w:szCs w:val="24"/>
          <w:rtl/>
          <w:lang w:bidi="ar-EG"/>
        </w:rPr>
        <w:t xml:space="preserve"> بحيث تكون واضحة ومُختصرة </w:t>
      </w:r>
      <w:r w:rsidR="00A93D09" w:rsidRPr="003B590A">
        <w:rPr>
          <w:rFonts w:asciiTheme="majorHAnsi" w:hAnsiTheme="majorHAnsi" w:cstheme="majorHAnsi"/>
          <w:sz w:val="24"/>
          <w:szCs w:val="24"/>
          <w:rtl/>
          <w:lang w:bidi="ar-EG"/>
        </w:rPr>
        <w:t xml:space="preserve">و </w:t>
      </w:r>
      <w:r w:rsidRPr="003B590A">
        <w:rPr>
          <w:rFonts w:asciiTheme="majorHAnsi" w:hAnsiTheme="majorHAnsi" w:cstheme="majorHAnsi"/>
          <w:sz w:val="24"/>
          <w:szCs w:val="24"/>
          <w:rtl/>
          <w:lang w:bidi="ar-EG"/>
        </w:rPr>
        <w:t xml:space="preserve">سهلة الفهم ودقيقة غير مُضللة, </w:t>
      </w:r>
      <w:r w:rsidR="00A93D09" w:rsidRPr="003B590A">
        <w:rPr>
          <w:rFonts w:asciiTheme="majorHAnsi" w:hAnsiTheme="majorHAnsi" w:cstheme="majorHAnsi"/>
          <w:sz w:val="24"/>
          <w:szCs w:val="24"/>
          <w:rtl/>
          <w:lang w:bidi="ar-EG"/>
        </w:rPr>
        <w:t xml:space="preserve">مع </w:t>
      </w:r>
      <w:r w:rsidR="00D35BF2">
        <w:rPr>
          <w:rFonts w:asciiTheme="majorHAnsi" w:hAnsiTheme="majorHAnsi" w:cstheme="majorHAnsi" w:hint="cs"/>
          <w:sz w:val="24"/>
          <w:szCs w:val="24"/>
          <w:rtl/>
          <w:lang w:bidi="ar-EG"/>
        </w:rPr>
        <w:t>إ</w:t>
      </w:r>
      <w:r w:rsidR="00FD44A3" w:rsidRPr="003B590A">
        <w:rPr>
          <w:rFonts w:asciiTheme="majorHAnsi" w:hAnsiTheme="majorHAnsi" w:cstheme="majorHAnsi"/>
          <w:sz w:val="24"/>
          <w:szCs w:val="24"/>
          <w:rtl/>
          <w:lang w:bidi="ar-EG"/>
        </w:rPr>
        <w:t xml:space="preserve">تاحة </w:t>
      </w:r>
      <w:r w:rsidR="00D35BF2">
        <w:rPr>
          <w:rFonts w:asciiTheme="majorHAnsi" w:hAnsiTheme="majorHAnsi" w:cstheme="majorHAnsi" w:hint="cs"/>
          <w:sz w:val="24"/>
          <w:szCs w:val="24"/>
          <w:rtl/>
          <w:lang w:bidi="ar-EG"/>
        </w:rPr>
        <w:t>إ</w:t>
      </w:r>
      <w:r w:rsidR="00FC1F32" w:rsidRPr="003B590A">
        <w:rPr>
          <w:rFonts w:asciiTheme="majorHAnsi" w:hAnsiTheme="majorHAnsi" w:cstheme="majorHAnsi"/>
          <w:sz w:val="24"/>
          <w:szCs w:val="24"/>
          <w:rtl/>
          <w:lang w:bidi="ar-EG"/>
        </w:rPr>
        <w:t>مكانية</w:t>
      </w:r>
      <w:r w:rsidRPr="003B590A">
        <w:rPr>
          <w:rFonts w:asciiTheme="majorHAnsi" w:hAnsiTheme="majorHAnsi" w:cstheme="majorHAnsi"/>
          <w:sz w:val="24"/>
          <w:szCs w:val="24"/>
          <w:rtl/>
          <w:lang w:bidi="ar-EG"/>
        </w:rPr>
        <w:t xml:space="preserve"> الوصول لها </w:t>
      </w:r>
      <w:r w:rsidR="00FC1F32" w:rsidRPr="003B590A">
        <w:rPr>
          <w:rFonts w:asciiTheme="majorHAnsi" w:hAnsiTheme="majorHAnsi" w:cstheme="majorHAnsi"/>
          <w:sz w:val="24"/>
          <w:szCs w:val="24"/>
          <w:rtl/>
          <w:lang w:bidi="ar-EG"/>
        </w:rPr>
        <w:t>من خلال الموقع ال</w:t>
      </w:r>
      <w:r w:rsidR="00D35BF2">
        <w:rPr>
          <w:rFonts w:asciiTheme="majorHAnsi" w:hAnsiTheme="majorHAnsi" w:cstheme="majorHAnsi" w:hint="cs"/>
          <w:sz w:val="24"/>
          <w:szCs w:val="24"/>
          <w:rtl/>
          <w:lang w:bidi="ar-EG"/>
        </w:rPr>
        <w:t>إ</w:t>
      </w:r>
      <w:r w:rsidR="00FC1F32" w:rsidRPr="003B590A">
        <w:rPr>
          <w:rFonts w:asciiTheme="majorHAnsi" w:hAnsiTheme="majorHAnsi" w:cstheme="majorHAnsi"/>
          <w:sz w:val="24"/>
          <w:szCs w:val="24"/>
          <w:rtl/>
          <w:lang w:bidi="ar-EG"/>
        </w:rPr>
        <w:t>لكترون</w:t>
      </w:r>
      <w:r w:rsidR="00D35BF2">
        <w:rPr>
          <w:rFonts w:asciiTheme="majorHAnsi" w:hAnsiTheme="majorHAnsi" w:cstheme="majorHAnsi" w:hint="cs"/>
          <w:sz w:val="24"/>
          <w:szCs w:val="24"/>
          <w:rtl/>
          <w:lang w:bidi="ar-EG"/>
        </w:rPr>
        <w:t>ي</w:t>
      </w:r>
      <w:r w:rsidR="00FC1F32" w:rsidRPr="003B590A">
        <w:rPr>
          <w:rFonts w:asciiTheme="majorHAnsi" w:hAnsiTheme="majorHAnsi" w:cstheme="majorHAnsi"/>
          <w:sz w:val="24"/>
          <w:szCs w:val="24"/>
          <w:rtl/>
          <w:lang w:bidi="ar-EG"/>
        </w:rPr>
        <w:t xml:space="preserve"> للبنك </w:t>
      </w:r>
      <w:r w:rsidR="00AE4551">
        <w:rPr>
          <w:rFonts w:asciiTheme="majorHAnsi" w:hAnsiTheme="majorHAnsi" w:cstheme="majorHAnsi" w:hint="cs"/>
          <w:sz w:val="24"/>
          <w:szCs w:val="24"/>
          <w:rtl/>
          <w:lang w:bidi="ar-EG"/>
        </w:rPr>
        <w:t>أ</w:t>
      </w:r>
      <w:r w:rsidR="00FC1F32" w:rsidRPr="003B590A">
        <w:rPr>
          <w:rFonts w:asciiTheme="majorHAnsi" w:hAnsiTheme="majorHAnsi" w:cstheme="majorHAnsi"/>
          <w:sz w:val="24"/>
          <w:szCs w:val="24"/>
          <w:rtl/>
          <w:lang w:bidi="ar-EG"/>
        </w:rPr>
        <w:t>و المنشورات المتاحة بالفروع</w:t>
      </w:r>
      <w:r w:rsidRPr="003B590A">
        <w:rPr>
          <w:rFonts w:asciiTheme="majorHAnsi" w:hAnsiTheme="majorHAnsi" w:cstheme="majorHAnsi"/>
          <w:sz w:val="24"/>
          <w:szCs w:val="24"/>
          <w:rtl/>
          <w:lang w:bidi="ar-EG"/>
        </w:rPr>
        <w:t xml:space="preserve"> خصوصاً </w:t>
      </w:r>
      <w:r w:rsidR="00A93D09" w:rsidRPr="003B590A">
        <w:rPr>
          <w:rFonts w:asciiTheme="majorHAnsi" w:hAnsiTheme="majorHAnsi" w:cstheme="majorHAnsi"/>
          <w:sz w:val="24"/>
          <w:szCs w:val="24"/>
          <w:rtl/>
          <w:lang w:bidi="ar-EG"/>
        </w:rPr>
        <w:t>الشروط و ال</w:t>
      </w:r>
      <w:r w:rsidR="001F2CD2">
        <w:rPr>
          <w:rFonts w:asciiTheme="majorHAnsi" w:hAnsiTheme="majorHAnsi" w:cstheme="majorHAnsi" w:hint="cs"/>
          <w:sz w:val="24"/>
          <w:szCs w:val="24"/>
          <w:rtl/>
          <w:lang w:bidi="ar-EG"/>
        </w:rPr>
        <w:t>أ</w:t>
      </w:r>
      <w:r w:rsidR="00A93D09" w:rsidRPr="003B590A">
        <w:rPr>
          <w:rFonts w:asciiTheme="majorHAnsi" w:hAnsiTheme="majorHAnsi" w:cstheme="majorHAnsi"/>
          <w:sz w:val="24"/>
          <w:szCs w:val="24"/>
          <w:rtl/>
          <w:lang w:bidi="ar-EG"/>
        </w:rPr>
        <w:t>حكام الرئيسية</w:t>
      </w:r>
      <w:r w:rsidRPr="003B590A">
        <w:rPr>
          <w:rFonts w:asciiTheme="majorHAnsi" w:hAnsiTheme="majorHAnsi" w:cstheme="majorHAnsi"/>
          <w:sz w:val="24"/>
          <w:szCs w:val="24"/>
          <w:rtl/>
          <w:lang w:bidi="ar-EG"/>
        </w:rPr>
        <w:t xml:space="preserve">. ينبغي أن يشمل ذلك إيضاح حقوق ومسئوليات كل طرف وتفاصيل الأسعار والعمولات التي يتقاضاها </w:t>
      </w:r>
      <w:r w:rsidR="00A93D09" w:rsidRPr="003B590A">
        <w:rPr>
          <w:rFonts w:asciiTheme="majorHAnsi" w:hAnsiTheme="majorHAnsi" w:cstheme="majorHAnsi"/>
          <w:sz w:val="24"/>
          <w:szCs w:val="24"/>
          <w:rtl/>
          <w:lang w:bidi="ar-EG"/>
        </w:rPr>
        <w:t>البنك</w:t>
      </w:r>
      <w:r w:rsidRPr="003B590A">
        <w:rPr>
          <w:rFonts w:asciiTheme="majorHAnsi" w:hAnsiTheme="majorHAnsi" w:cstheme="majorHAnsi"/>
          <w:sz w:val="24"/>
          <w:szCs w:val="24"/>
          <w:rtl/>
          <w:lang w:bidi="ar-EG"/>
        </w:rPr>
        <w:t xml:space="preserve"> والغرامات </w:t>
      </w:r>
      <w:r w:rsidR="00294477" w:rsidRPr="003B590A">
        <w:rPr>
          <w:rFonts w:asciiTheme="majorHAnsi" w:hAnsiTheme="majorHAnsi" w:cstheme="majorHAnsi" w:hint="cs"/>
          <w:sz w:val="24"/>
          <w:szCs w:val="24"/>
          <w:rtl/>
          <w:lang w:bidi="ar-EG"/>
        </w:rPr>
        <w:t>والمخاطر و</w:t>
      </w:r>
      <w:r w:rsidR="00FD44A3" w:rsidRPr="003B590A">
        <w:rPr>
          <w:rFonts w:asciiTheme="majorHAnsi" w:hAnsiTheme="majorHAnsi" w:cstheme="majorHAnsi"/>
          <w:sz w:val="24"/>
          <w:szCs w:val="24"/>
          <w:rtl/>
          <w:lang w:bidi="ar-EG"/>
        </w:rPr>
        <w:t xml:space="preserve"> </w:t>
      </w:r>
      <w:r w:rsidR="00A93D09" w:rsidRPr="003B590A">
        <w:rPr>
          <w:rFonts w:asciiTheme="majorHAnsi" w:hAnsiTheme="majorHAnsi" w:cstheme="majorHAnsi"/>
          <w:sz w:val="24"/>
          <w:szCs w:val="24"/>
          <w:rtl/>
          <w:lang w:bidi="ar-EG"/>
        </w:rPr>
        <w:t>طرق</w:t>
      </w:r>
      <w:r w:rsidRPr="003B590A">
        <w:rPr>
          <w:rFonts w:asciiTheme="majorHAnsi" w:hAnsiTheme="majorHAnsi" w:cstheme="majorHAnsi"/>
          <w:sz w:val="24"/>
          <w:szCs w:val="24"/>
          <w:rtl/>
          <w:lang w:bidi="ar-EG"/>
        </w:rPr>
        <w:t xml:space="preserve"> إنهاء العلاقة وما يترتب عليها, إضافة إلى توفير معلومات عن المنتجات والخدمات البديلة المُقدمة من </w:t>
      </w:r>
      <w:r w:rsidR="00A93D09" w:rsidRPr="003B590A">
        <w:rPr>
          <w:rFonts w:asciiTheme="majorHAnsi" w:hAnsiTheme="majorHAnsi" w:cstheme="majorHAnsi"/>
          <w:sz w:val="24"/>
          <w:szCs w:val="24"/>
          <w:rtl/>
          <w:lang w:bidi="ar-EG"/>
        </w:rPr>
        <w:t>البنك</w:t>
      </w:r>
      <w:r w:rsidR="00FD44A3" w:rsidRPr="003B590A">
        <w:rPr>
          <w:rFonts w:asciiTheme="majorHAnsi" w:hAnsiTheme="majorHAnsi" w:cstheme="majorHAnsi"/>
          <w:sz w:val="24"/>
          <w:szCs w:val="24"/>
          <w:rtl/>
          <w:lang w:bidi="ar-EG"/>
        </w:rPr>
        <w:t xml:space="preserve"> مع توضيح كيفية استخدام خدمات و منتجات البنك ال</w:t>
      </w:r>
      <w:r w:rsidR="001F2CD2">
        <w:rPr>
          <w:rFonts w:asciiTheme="majorHAnsi" w:hAnsiTheme="majorHAnsi" w:cstheme="majorHAnsi" w:hint="cs"/>
          <w:sz w:val="24"/>
          <w:szCs w:val="24"/>
          <w:rtl/>
          <w:lang w:bidi="ar-EG"/>
        </w:rPr>
        <w:t>إ</w:t>
      </w:r>
      <w:r w:rsidR="00FD44A3" w:rsidRPr="003B590A">
        <w:rPr>
          <w:rFonts w:asciiTheme="majorHAnsi" w:hAnsiTheme="majorHAnsi" w:cstheme="majorHAnsi"/>
          <w:sz w:val="24"/>
          <w:szCs w:val="24"/>
          <w:rtl/>
          <w:lang w:bidi="ar-EG"/>
        </w:rPr>
        <w:t>لكترونية مثل ال</w:t>
      </w:r>
      <w:r w:rsidR="001F2CD2">
        <w:rPr>
          <w:rFonts w:asciiTheme="majorHAnsi" w:hAnsiTheme="majorHAnsi" w:cstheme="majorHAnsi" w:hint="cs"/>
          <w:sz w:val="24"/>
          <w:szCs w:val="24"/>
          <w:rtl/>
          <w:lang w:bidi="ar-EG"/>
        </w:rPr>
        <w:t>إ</w:t>
      </w:r>
      <w:r w:rsidR="00FD44A3" w:rsidRPr="003B590A">
        <w:rPr>
          <w:rFonts w:asciiTheme="majorHAnsi" w:hAnsiTheme="majorHAnsi" w:cstheme="majorHAnsi"/>
          <w:sz w:val="24"/>
          <w:szCs w:val="24"/>
          <w:rtl/>
          <w:lang w:bidi="ar-EG"/>
        </w:rPr>
        <w:t xml:space="preserve">نترنت </w:t>
      </w:r>
      <w:r w:rsidR="00032F3C" w:rsidRPr="003B590A">
        <w:rPr>
          <w:rFonts w:asciiTheme="majorHAnsi" w:hAnsiTheme="majorHAnsi" w:cstheme="majorHAnsi" w:hint="cs"/>
          <w:sz w:val="24"/>
          <w:szCs w:val="24"/>
          <w:rtl/>
          <w:lang w:bidi="ar-EG"/>
        </w:rPr>
        <w:t>البنكي</w:t>
      </w:r>
      <w:r w:rsidR="00FD44A3" w:rsidRPr="00777477">
        <w:rPr>
          <w:rFonts w:asciiTheme="majorHAnsi" w:hAnsiTheme="majorHAnsi" w:cstheme="majorHAnsi"/>
          <w:sz w:val="24"/>
          <w:szCs w:val="24"/>
          <w:rtl/>
          <w:lang w:bidi="ar-EG"/>
        </w:rPr>
        <w:t>، الهاتف البنك</w:t>
      </w:r>
      <w:r w:rsidR="00032F3C" w:rsidRPr="00777477">
        <w:rPr>
          <w:rFonts w:asciiTheme="majorHAnsi" w:hAnsiTheme="majorHAnsi" w:cstheme="majorHAnsi" w:hint="eastAsia"/>
          <w:sz w:val="24"/>
          <w:szCs w:val="24"/>
          <w:rtl/>
          <w:lang w:bidi="ar-EG"/>
        </w:rPr>
        <w:t>ي</w:t>
      </w:r>
      <w:r w:rsidR="00FD44A3" w:rsidRPr="003B590A">
        <w:rPr>
          <w:rFonts w:asciiTheme="majorHAnsi" w:hAnsiTheme="majorHAnsi" w:cstheme="majorHAnsi"/>
          <w:sz w:val="24"/>
          <w:szCs w:val="24"/>
          <w:rtl/>
          <w:lang w:bidi="ar-EG"/>
        </w:rPr>
        <w:t xml:space="preserve">، محفظة الهاتف المحمول،..... الخ من خلال المنشورات </w:t>
      </w:r>
      <w:r w:rsidR="001F2CD2">
        <w:rPr>
          <w:rFonts w:asciiTheme="majorHAnsi" w:hAnsiTheme="majorHAnsi" w:cstheme="majorHAnsi" w:hint="cs"/>
          <w:sz w:val="24"/>
          <w:szCs w:val="24"/>
          <w:rtl/>
          <w:lang w:bidi="ar-EG"/>
        </w:rPr>
        <w:t>أ</w:t>
      </w:r>
      <w:r w:rsidR="00FD44A3" w:rsidRPr="003B590A">
        <w:rPr>
          <w:rFonts w:asciiTheme="majorHAnsi" w:hAnsiTheme="majorHAnsi" w:cstheme="majorHAnsi"/>
          <w:sz w:val="24"/>
          <w:szCs w:val="24"/>
          <w:rtl/>
          <w:lang w:bidi="ar-EG"/>
        </w:rPr>
        <w:t xml:space="preserve">و الوسائط </w:t>
      </w:r>
      <w:r w:rsidR="00294477" w:rsidRPr="003B590A">
        <w:rPr>
          <w:rFonts w:asciiTheme="majorHAnsi" w:hAnsiTheme="majorHAnsi" w:cstheme="majorHAnsi" w:hint="cs"/>
          <w:sz w:val="24"/>
          <w:szCs w:val="24"/>
          <w:rtl/>
          <w:lang w:bidi="ar-EG"/>
        </w:rPr>
        <w:t>المتعددة.</w:t>
      </w:r>
    </w:p>
    <w:p w14:paraId="5B6C90E4" w14:textId="0598EC40" w:rsidR="00D35968" w:rsidRPr="003B590A" w:rsidRDefault="00AF106F" w:rsidP="00CD4298">
      <w:pPr>
        <w:pStyle w:val="ListParagraph"/>
        <w:numPr>
          <w:ilvl w:val="0"/>
          <w:numId w:val="1"/>
        </w:numPr>
        <w:bidi/>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 xml:space="preserve"> </w:t>
      </w:r>
      <w:r w:rsidR="007F0009" w:rsidRPr="003B590A">
        <w:rPr>
          <w:rFonts w:asciiTheme="majorHAnsi" w:eastAsia="Times New Roman" w:hAnsiTheme="majorHAnsi" w:cstheme="majorHAnsi"/>
          <w:color w:val="000000"/>
          <w:sz w:val="24"/>
          <w:szCs w:val="24"/>
          <w:rtl/>
        </w:rPr>
        <w:t>يلتزم البنك ب</w:t>
      </w:r>
      <w:r w:rsidRPr="003B590A">
        <w:rPr>
          <w:rFonts w:asciiTheme="majorHAnsi" w:eastAsia="Times New Roman" w:hAnsiTheme="majorHAnsi" w:cstheme="majorHAnsi"/>
          <w:color w:val="000000"/>
          <w:sz w:val="24"/>
          <w:szCs w:val="24"/>
          <w:rtl/>
        </w:rPr>
        <w:t xml:space="preserve">تزويدك بنسخة من العقود والمستندات الموقعة منك </w:t>
      </w:r>
      <w:r w:rsidR="00294477" w:rsidRPr="003B590A">
        <w:rPr>
          <w:rFonts w:asciiTheme="majorHAnsi" w:eastAsia="Times New Roman" w:hAnsiTheme="majorHAnsi" w:cstheme="majorHAnsi" w:hint="cs"/>
          <w:color w:val="000000"/>
          <w:sz w:val="24"/>
          <w:szCs w:val="24"/>
          <w:rtl/>
        </w:rPr>
        <w:t>في</w:t>
      </w:r>
      <w:r w:rsidR="007F0009" w:rsidRPr="003B590A">
        <w:rPr>
          <w:rFonts w:asciiTheme="majorHAnsi" w:eastAsia="Times New Roman" w:hAnsiTheme="majorHAnsi" w:cstheme="majorHAnsi"/>
          <w:color w:val="000000"/>
          <w:sz w:val="24"/>
          <w:szCs w:val="24"/>
          <w:rtl/>
        </w:rPr>
        <w:t xml:space="preserve"> حالة طلبك لذلك. </w:t>
      </w:r>
    </w:p>
    <w:p w14:paraId="6EFF6047" w14:textId="191CFF39" w:rsidR="007F0009" w:rsidRPr="003B590A" w:rsidRDefault="007F0009" w:rsidP="00A610F2">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يقوم البنك </w:t>
      </w:r>
      <w:r w:rsidR="00F614FA" w:rsidRPr="003B590A">
        <w:rPr>
          <w:rFonts w:asciiTheme="majorHAnsi" w:hAnsiTheme="majorHAnsi" w:cstheme="majorHAnsi"/>
          <w:sz w:val="24"/>
          <w:szCs w:val="24"/>
          <w:rtl/>
          <w:lang w:bidi="ar-EG"/>
        </w:rPr>
        <w:t>بالتواصل معك</w:t>
      </w:r>
      <w:r w:rsidRPr="003B590A">
        <w:rPr>
          <w:rFonts w:asciiTheme="majorHAnsi" w:hAnsiTheme="majorHAnsi" w:cstheme="majorHAnsi"/>
          <w:sz w:val="24"/>
          <w:szCs w:val="24"/>
          <w:rtl/>
          <w:lang w:bidi="ar-EG"/>
        </w:rPr>
        <w:t xml:space="preserve"> من خلال </w:t>
      </w:r>
      <w:r w:rsidR="0059332F">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حدى الوسائل التالية : الموقع ال</w:t>
      </w:r>
      <w:r w:rsidR="0059332F">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لكترون</w:t>
      </w:r>
      <w:r w:rsidR="0059332F">
        <w:rPr>
          <w:rFonts w:asciiTheme="majorHAnsi" w:hAnsiTheme="majorHAnsi" w:cstheme="majorHAnsi" w:hint="cs"/>
          <w:sz w:val="24"/>
          <w:szCs w:val="24"/>
          <w:rtl/>
          <w:lang w:bidi="ar-EG"/>
        </w:rPr>
        <w:t>ي</w:t>
      </w:r>
      <w:r w:rsidRPr="003B590A">
        <w:rPr>
          <w:rFonts w:asciiTheme="majorHAnsi" w:hAnsiTheme="majorHAnsi" w:cstheme="majorHAnsi"/>
          <w:sz w:val="24"/>
          <w:szCs w:val="24"/>
          <w:rtl/>
          <w:lang w:bidi="ar-EG"/>
        </w:rPr>
        <w:t xml:space="preserve"> للبنك، كشوف الحساب، </w:t>
      </w:r>
      <w:r w:rsidR="007A6393" w:rsidRPr="007A6393">
        <w:rPr>
          <w:rFonts w:asciiTheme="majorHAnsi" w:hAnsiTheme="majorHAnsi" w:cs="Calibri Light"/>
          <w:sz w:val="24"/>
          <w:szCs w:val="24"/>
          <w:rtl/>
          <w:lang w:bidi="ar-EG"/>
        </w:rPr>
        <w:t xml:space="preserve">الرسائل النصية القصيرة </w:t>
      </w:r>
      <w:r w:rsidRPr="003B590A">
        <w:rPr>
          <w:rFonts w:asciiTheme="majorHAnsi" w:hAnsiTheme="majorHAnsi" w:cstheme="majorHAnsi"/>
          <w:sz w:val="24"/>
          <w:szCs w:val="24"/>
          <w:rtl/>
          <w:lang w:bidi="ar-EG"/>
        </w:rPr>
        <w:t>، البريد ال</w:t>
      </w:r>
      <w:r w:rsidR="0059332F">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لكترون</w:t>
      </w:r>
      <w:r w:rsidR="0059332F">
        <w:rPr>
          <w:rFonts w:asciiTheme="majorHAnsi" w:hAnsiTheme="majorHAnsi" w:cstheme="majorHAnsi" w:hint="cs"/>
          <w:sz w:val="24"/>
          <w:szCs w:val="24"/>
          <w:rtl/>
          <w:lang w:bidi="ar-EG"/>
        </w:rPr>
        <w:t>ي</w:t>
      </w:r>
      <w:r w:rsidRPr="003B590A">
        <w:rPr>
          <w:rFonts w:asciiTheme="majorHAnsi" w:hAnsiTheme="majorHAnsi" w:cstheme="majorHAnsi"/>
          <w:sz w:val="24"/>
          <w:szCs w:val="24"/>
          <w:rtl/>
          <w:lang w:bidi="ar-EG"/>
        </w:rPr>
        <w:t xml:space="preserve">. </w:t>
      </w:r>
      <w:r w:rsidR="00294477" w:rsidRPr="003B590A">
        <w:rPr>
          <w:rFonts w:asciiTheme="majorHAnsi" w:hAnsiTheme="majorHAnsi" w:cstheme="majorHAnsi" w:hint="cs"/>
          <w:sz w:val="24"/>
          <w:szCs w:val="24"/>
          <w:rtl/>
          <w:lang w:bidi="ar-EG"/>
        </w:rPr>
        <w:t xml:space="preserve">ويكون </w:t>
      </w:r>
      <w:r w:rsidR="00DE1AA0" w:rsidRPr="003B590A">
        <w:rPr>
          <w:rFonts w:asciiTheme="majorHAnsi" w:hAnsiTheme="majorHAnsi" w:cstheme="majorHAnsi"/>
          <w:sz w:val="24"/>
          <w:szCs w:val="24"/>
          <w:rtl/>
          <w:lang w:bidi="ar-EG"/>
        </w:rPr>
        <w:t>التواصل باست</w:t>
      </w:r>
      <w:r w:rsidR="00A93D09" w:rsidRPr="003B590A">
        <w:rPr>
          <w:rFonts w:asciiTheme="majorHAnsi" w:hAnsiTheme="majorHAnsi" w:cstheme="majorHAnsi"/>
          <w:sz w:val="24"/>
          <w:szCs w:val="24"/>
          <w:rtl/>
          <w:lang w:bidi="ar-EG"/>
        </w:rPr>
        <w:t>خ</w:t>
      </w:r>
      <w:r w:rsidR="00DE1AA0" w:rsidRPr="003B590A">
        <w:rPr>
          <w:rFonts w:asciiTheme="majorHAnsi" w:hAnsiTheme="majorHAnsi" w:cstheme="majorHAnsi"/>
          <w:sz w:val="24"/>
          <w:szCs w:val="24"/>
          <w:rtl/>
          <w:lang w:bidi="ar-EG"/>
        </w:rPr>
        <w:t xml:space="preserve">دام اللغة العربية </w:t>
      </w:r>
      <w:r w:rsidR="0059332F">
        <w:rPr>
          <w:rFonts w:asciiTheme="majorHAnsi" w:hAnsiTheme="majorHAnsi" w:cstheme="majorHAnsi" w:hint="cs"/>
          <w:sz w:val="24"/>
          <w:szCs w:val="24"/>
          <w:rtl/>
          <w:lang w:bidi="ar-EG"/>
        </w:rPr>
        <w:t>أ</w:t>
      </w:r>
      <w:r w:rsidR="00DE1AA0" w:rsidRPr="003B590A">
        <w:rPr>
          <w:rFonts w:asciiTheme="majorHAnsi" w:hAnsiTheme="majorHAnsi" w:cstheme="majorHAnsi"/>
          <w:sz w:val="24"/>
          <w:szCs w:val="24"/>
          <w:rtl/>
          <w:lang w:bidi="ar-EG"/>
        </w:rPr>
        <w:t>و ال</w:t>
      </w:r>
      <w:r w:rsidR="0059332F">
        <w:rPr>
          <w:rFonts w:asciiTheme="majorHAnsi" w:hAnsiTheme="majorHAnsi" w:cstheme="majorHAnsi" w:hint="cs"/>
          <w:sz w:val="24"/>
          <w:szCs w:val="24"/>
          <w:rtl/>
          <w:lang w:bidi="ar-EG"/>
        </w:rPr>
        <w:t>إ</w:t>
      </w:r>
      <w:r w:rsidR="00DE1AA0" w:rsidRPr="003B590A">
        <w:rPr>
          <w:rFonts w:asciiTheme="majorHAnsi" w:hAnsiTheme="majorHAnsi" w:cstheme="majorHAnsi"/>
          <w:sz w:val="24"/>
          <w:szCs w:val="24"/>
          <w:rtl/>
          <w:lang w:bidi="ar-EG"/>
        </w:rPr>
        <w:t>نجليزية</w:t>
      </w:r>
      <w:r w:rsidR="00FC1F32" w:rsidRPr="003B590A">
        <w:rPr>
          <w:rFonts w:asciiTheme="majorHAnsi" w:hAnsiTheme="majorHAnsi" w:cstheme="majorHAnsi"/>
          <w:sz w:val="24"/>
          <w:szCs w:val="24"/>
          <w:rtl/>
          <w:lang w:bidi="ar-EG"/>
        </w:rPr>
        <w:t xml:space="preserve"> وفقا لما</w:t>
      </w:r>
      <w:r w:rsidR="0059332F">
        <w:rPr>
          <w:rFonts w:asciiTheme="majorHAnsi" w:hAnsiTheme="majorHAnsi" w:cstheme="majorHAnsi" w:hint="cs"/>
          <w:sz w:val="24"/>
          <w:szCs w:val="24"/>
          <w:rtl/>
          <w:lang w:bidi="ar-EG"/>
        </w:rPr>
        <w:t xml:space="preserve"> هو</w:t>
      </w:r>
      <w:r w:rsidR="00FC1F32" w:rsidRPr="003B590A">
        <w:rPr>
          <w:rFonts w:asciiTheme="majorHAnsi" w:hAnsiTheme="majorHAnsi" w:cstheme="majorHAnsi"/>
          <w:sz w:val="24"/>
          <w:szCs w:val="24"/>
          <w:rtl/>
          <w:lang w:bidi="ar-EG"/>
        </w:rPr>
        <w:t xml:space="preserve"> </w:t>
      </w:r>
      <w:r w:rsidR="00F614FA" w:rsidRPr="003B590A">
        <w:rPr>
          <w:rFonts w:asciiTheme="majorHAnsi" w:hAnsiTheme="majorHAnsi" w:cstheme="majorHAnsi"/>
          <w:sz w:val="24"/>
          <w:szCs w:val="24"/>
          <w:rtl/>
          <w:lang w:bidi="ar-EG"/>
        </w:rPr>
        <w:t xml:space="preserve">متفق عليه </w:t>
      </w:r>
      <w:r w:rsidR="0059332F" w:rsidRPr="003B590A">
        <w:rPr>
          <w:rFonts w:asciiTheme="majorHAnsi" w:hAnsiTheme="majorHAnsi" w:cstheme="majorHAnsi" w:hint="cs"/>
          <w:sz w:val="24"/>
          <w:szCs w:val="24"/>
          <w:rtl/>
          <w:lang w:bidi="ar-EG"/>
        </w:rPr>
        <w:t>في</w:t>
      </w:r>
      <w:r w:rsidR="00145271" w:rsidRPr="003B590A">
        <w:rPr>
          <w:rFonts w:asciiTheme="majorHAnsi" w:hAnsiTheme="majorHAnsi" w:cstheme="majorHAnsi"/>
          <w:sz w:val="24"/>
          <w:szCs w:val="24"/>
          <w:rtl/>
          <w:lang w:bidi="ar-EG"/>
        </w:rPr>
        <w:t xml:space="preserve"> بداية التعامل مع البنك. </w:t>
      </w:r>
    </w:p>
    <w:p w14:paraId="561D81BF" w14:textId="0877F831" w:rsidR="00DE1AA0" w:rsidRPr="003B590A" w:rsidRDefault="00DE1AA0" w:rsidP="00AE049A">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يحق لك إلغاء المنتج أو الخدمة المقدمة لك</w:t>
      </w:r>
      <w:r w:rsidR="00B708EA">
        <w:rPr>
          <w:rFonts w:asciiTheme="majorHAnsi" w:hAnsiTheme="majorHAnsi" w:cstheme="majorHAnsi" w:hint="cs"/>
          <w:sz w:val="24"/>
          <w:szCs w:val="24"/>
          <w:rtl/>
          <w:lang w:bidi="ar-EG"/>
        </w:rPr>
        <w:t xml:space="preserve"> (</w:t>
      </w:r>
      <w:r w:rsidR="00B708EA" w:rsidRPr="00FF1AAD">
        <w:rPr>
          <w:rFonts w:asciiTheme="majorHAnsi" w:hAnsiTheme="majorHAnsi" w:cstheme="majorHAnsi" w:hint="eastAsia"/>
          <w:sz w:val="24"/>
          <w:szCs w:val="24"/>
          <w:rtl/>
          <w:lang w:bidi="ar-EG"/>
        </w:rPr>
        <w:t>مالم</w:t>
      </w:r>
      <w:r w:rsidR="00B708EA" w:rsidRPr="00FF1AAD">
        <w:rPr>
          <w:rFonts w:asciiTheme="majorHAnsi" w:hAnsiTheme="majorHAnsi" w:cstheme="majorHAnsi"/>
          <w:sz w:val="24"/>
          <w:szCs w:val="24"/>
          <w:rtl/>
          <w:lang w:bidi="ar-EG"/>
        </w:rPr>
        <w:t xml:space="preserve"> </w:t>
      </w:r>
      <w:r w:rsidR="00B708EA" w:rsidRPr="00FF1AAD">
        <w:rPr>
          <w:rFonts w:asciiTheme="majorHAnsi" w:hAnsiTheme="majorHAnsi" w:cstheme="majorHAnsi" w:hint="eastAsia"/>
          <w:sz w:val="24"/>
          <w:szCs w:val="24"/>
          <w:rtl/>
          <w:lang w:bidi="ar-EG"/>
        </w:rPr>
        <w:t>تكن</w:t>
      </w:r>
      <w:r w:rsidR="00B708EA" w:rsidRPr="00FF1AAD">
        <w:rPr>
          <w:rFonts w:asciiTheme="majorHAnsi" w:hAnsiTheme="majorHAnsi" w:cstheme="majorHAnsi"/>
          <w:sz w:val="24"/>
          <w:szCs w:val="24"/>
          <w:rtl/>
          <w:lang w:bidi="ar-EG"/>
        </w:rPr>
        <w:t xml:space="preserve"> </w:t>
      </w:r>
      <w:r w:rsidR="00B708EA" w:rsidRPr="00FF1AAD">
        <w:rPr>
          <w:rFonts w:asciiTheme="majorHAnsi" w:hAnsiTheme="majorHAnsi" w:cstheme="majorHAnsi" w:hint="eastAsia"/>
          <w:sz w:val="24"/>
          <w:szCs w:val="24"/>
          <w:rtl/>
          <w:lang w:bidi="ar-EG"/>
        </w:rPr>
        <w:t>المبالغ</w:t>
      </w:r>
      <w:r w:rsidR="00B708EA" w:rsidRPr="00FF1AAD">
        <w:rPr>
          <w:rFonts w:asciiTheme="majorHAnsi" w:hAnsiTheme="majorHAnsi" w:cstheme="majorHAnsi"/>
          <w:sz w:val="24"/>
          <w:szCs w:val="24"/>
          <w:rtl/>
          <w:lang w:bidi="ar-EG"/>
        </w:rPr>
        <w:t xml:space="preserve"> </w:t>
      </w:r>
      <w:r w:rsidR="00B708EA" w:rsidRPr="00FF1AAD">
        <w:rPr>
          <w:rFonts w:asciiTheme="majorHAnsi" w:hAnsiTheme="majorHAnsi" w:cstheme="majorHAnsi" w:hint="eastAsia"/>
          <w:sz w:val="24"/>
          <w:szCs w:val="24"/>
          <w:rtl/>
          <w:lang w:bidi="ar-EG"/>
        </w:rPr>
        <w:t>مستخدمة</w:t>
      </w:r>
      <w:r w:rsidR="00B708EA" w:rsidRPr="00FF1AAD">
        <w:rPr>
          <w:rFonts w:asciiTheme="majorHAnsi" w:hAnsiTheme="majorHAnsi" w:cstheme="majorHAnsi"/>
          <w:sz w:val="24"/>
          <w:szCs w:val="24"/>
          <w:rtl/>
          <w:lang w:bidi="ar-EG"/>
        </w:rPr>
        <w:t xml:space="preserve"> </w:t>
      </w:r>
      <w:r w:rsidR="00B708EA" w:rsidRPr="00FF1AAD">
        <w:rPr>
          <w:rFonts w:asciiTheme="majorHAnsi" w:hAnsiTheme="majorHAnsi" w:cstheme="majorHAnsi" w:hint="eastAsia"/>
          <w:sz w:val="24"/>
          <w:szCs w:val="24"/>
          <w:rtl/>
          <w:lang w:bidi="ar-EG"/>
        </w:rPr>
        <w:t>كضمانة</w:t>
      </w:r>
      <w:r w:rsidR="00B708EA">
        <w:rPr>
          <w:rStyle w:val="CommentReference"/>
          <w:rFonts w:hint="cs"/>
          <w:rtl/>
        </w:rPr>
        <w:t xml:space="preserve">) </w:t>
      </w:r>
      <w:r w:rsidRPr="003B590A">
        <w:rPr>
          <w:rFonts w:asciiTheme="majorHAnsi" w:hAnsiTheme="majorHAnsi" w:cstheme="majorHAnsi"/>
          <w:sz w:val="24"/>
          <w:szCs w:val="24"/>
          <w:rtl/>
          <w:lang w:bidi="ar-EG"/>
        </w:rPr>
        <w:t xml:space="preserve"> ف</w:t>
      </w:r>
      <w:r w:rsidR="0059332F">
        <w:rPr>
          <w:rFonts w:asciiTheme="majorHAnsi" w:hAnsiTheme="majorHAnsi" w:cstheme="majorHAnsi" w:hint="cs"/>
          <w:sz w:val="24"/>
          <w:szCs w:val="24"/>
          <w:rtl/>
          <w:lang w:bidi="ar-EG"/>
        </w:rPr>
        <w:t>ي</w:t>
      </w:r>
      <w:r w:rsidRPr="003B590A">
        <w:rPr>
          <w:rFonts w:asciiTheme="majorHAnsi" w:hAnsiTheme="majorHAnsi" w:cstheme="majorHAnsi"/>
          <w:sz w:val="24"/>
          <w:szCs w:val="24"/>
          <w:rtl/>
          <w:lang w:bidi="ar-EG"/>
        </w:rPr>
        <w:t xml:space="preserve"> </w:t>
      </w:r>
      <w:r w:rsidR="0059332F">
        <w:rPr>
          <w:rFonts w:asciiTheme="majorHAnsi" w:hAnsiTheme="majorHAnsi" w:cstheme="majorHAnsi" w:hint="cs"/>
          <w:sz w:val="24"/>
          <w:szCs w:val="24"/>
          <w:rtl/>
          <w:lang w:bidi="ar-EG"/>
        </w:rPr>
        <w:t>أي</w:t>
      </w:r>
      <w:r w:rsidR="0059332F" w:rsidRPr="003B590A">
        <w:rPr>
          <w:rFonts w:asciiTheme="majorHAnsi" w:hAnsiTheme="majorHAnsi" w:cstheme="majorHAnsi"/>
          <w:sz w:val="24"/>
          <w:szCs w:val="24"/>
          <w:rtl/>
          <w:lang w:bidi="ar-EG"/>
        </w:rPr>
        <w:t xml:space="preserve"> </w:t>
      </w:r>
      <w:r w:rsidRPr="003B590A">
        <w:rPr>
          <w:rFonts w:asciiTheme="majorHAnsi" w:hAnsiTheme="majorHAnsi" w:cstheme="majorHAnsi"/>
          <w:sz w:val="24"/>
          <w:szCs w:val="24"/>
          <w:rtl/>
          <w:lang w:bidi="ar-EG"/>
        </w:rPr>
        <w:t xml:space="preserve">وقت طبقاً لشروط و </w:t>
      </w:r>
      <w:r w:rsidR="0059332F">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 xml:space="preserve">حكام العقد. ويتم </w:t>
      </w:r>
      <w:r w:rsidR="00294477">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 xml:space="preserve">لغاء الخدمة </w:t>
      </w:r>
      <w:r w:rsidR="0059332F">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 xml:space="preserve">و المنتج من خلال زيارة </w:t>
      </w:r>
      <w:r w:rsidR="0059332F">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 xml:space="preserve">قرب فرع </w:t>
      </w:r>
      <w:r w:rsidR="0059332F">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و الاتصال بمركز خدمة العملاء لمعرفة ال</w:t>
      </w:r>
      <w:r w:rsidR="0059332F">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جراءات المطلوبة من حيث الوقت اللازم ل</w:t>
      </w:r>
      <w:r w:rsidR="0059332F">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 xml:space="preserve">لغاء الخدمة والمصروفات والخصومات المترتبة على ذلك. </w:t>
      </w:r>
    </w:p>
    <w:p w14:paraId="46BEF0F3" w14:textId="066DF2B2" w:rsidR="00873F77" w:rsidRPr="003B590A" w:rsidRDefault="00873F77" w:rsidP="00182D31">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يحق لك </w:t>
      </w:r>
      <w:r w:rsidR="00B635E4">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 xml:space="preserve">لغاء </w:t>
      </w:r>
      <w:r w:rsidR="00B635E4">
        <w:rPr>
          <w:rFonts w:asciiTheme="majorHAnsi" w:hAnsiTheme="majorHAnsi" w:cstheme="majorHAnsi" w:hint="cs"/>
          <w:sz w:val="24"/>
          <w:szCs w:val="24"/>
          <w:rtl/>
          <w:lang w:bidi="ar-EG"/>
        </w:rPr>
        <w:t>أي</w:t>
      </w:r>
      <w:r w:rsidR="00B635E4" w:rsidRPr="003B590A">
        <w:rPr>
          <w:rFonts w:asciiTheme="majorHAnsi" w:hAnsiTheme="majorHAnsi" w:cstheme="majorHAnsi"/>
          <w:sz w:val="24"/>
          <w:szCs w:val="24"/>
          <w:rtl/>
          <w:lang w:bidi="ar-EG"/>
        </w:rPr>
        <w:t xml:space="preserve"> </w:t>
      </w:r>
      <w:r w:rsidRPr="003B590A">
        <w:rPr>
          <w:rFonts w:asciiTheme="majorHAnsi" w:hAnsiTheme="majorHAnsi" w:cstheme="majorHAnsi"/>
          <w:sz w:val="24"/>
          <w:szCs w:val="24"/>
          <w:rtl/>
          <w:lang w:bidi="ar-EG"/>
        </w:rPr>
        <w:t xml:space="preserve">منتج </w:t>
      </w:r>
      <w:r w:rsidR="00B635E4">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 xml:space="preserve">و خدمة مصرفية لم يتم تفعيلها (فيما عدا المنتجات الادخارية ) خلال يومان عمل من تاريخ </w:t>
      </w:r>
      <w:r w:rsidR="002E3292">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 xml:space="preserve">برام العقد دون فرض </w:t>
      </w:r>
      <w:r w:rsidR="002E3292">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ي</w:t>
      </w:r>
      <w:r w:rsidR="002E3292">
        <w:rPr>
          <w:rFonts w:asciiTheme="majorHAnsi" w:hAnsiTheme="majorHAnsi" w:cstheme="majorHAnsi" w:hint="cs"/>
          <w:sz w:val="24"/>
          <w:szCs w:val="24"/>
          <w:rtl/>
          <w:lang w:bidi="ar-EG"/>
        </w:rPr>
        <w:t>ة</w:t>
      </w:r>
      <w:r w:rsidRPr="003B590A">
        <w:rPr>
          <w:rFonts w:asciiTheme="majorHAnsi" w:hAnsiTheme="majorHAnsi" w:cstheme="majorHAnsi"/>
          <w:sz w:val="24"/>
          <w:szCs w:val="24"/>
          <w:rtl/>
          <w:lang w:bidi="ar-EG"/>
        </w:rPr>
        <w:t xml:space="preserve"> مصر</w:t>
      </w:r>
      <w:r w:rsidR="00FD332F">
        <w:rPr>
          <w:rFonts w:asciiTheme="majorHAnsi" w:hAnsiTheme="majorHAnsi" w:cstheme="majorHAnsi" w:hint="cs"/>
          <w:sz w:val="24"/>
          <w:szCs w:val="24"/>
          <w:rtl/>
          <w:lang w:bidi="ar-EG"/>
        </w:rPr>
        <w:t>و</w:t>
      </w:r>
      <w:r w:rsidRPr="003B590A">
        <w:rPr>
          <w:rFonts w:asciiTheme="majorHAnsi" w:hAnsiTheme="majorHAnsi" w:cstheme="majorHAnsi"/>
          <w:sz w:val="24"/>
          <w:szCs w:val="24"/>
          <w:rtl/>
          <w:lang w:bidi="ar-EG"/>
        </w:rPr>
        <w:t xml:space="preserve">فات </w:t>
      </w:r>
      <w:r w:rsidR="002E3292">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و غرامات</w:t>
      </w:r>
      <w:ins w:id="0" w:author="Alaa El-Din Mostafa Moawad" w:date="2020-02-04T10:18:00Z">
        <w:r w:rsidR="00182D31">
          <w:rPr>
            <w:rFonts w:asciiTheme="majorHAnsi" w:hAnsiTheme="majorHAnsi" w:cstheme="majorHAnsi" w:hint="cs"/>
            <w:sz w:val="24"/>
            <w:szCs w:val="24"/>
            <w:rtl/>
            <w:lang w:bidi="ar-EG"/>
          </w:rPr>
          <w:t xml:space="preserve"> </w:t>
        </w:r>
        <w:r w:rsidR="00182D31" w:rsidRPr="00182D31">
          <w:rPr>
            <w:rFonts w:asciiTheme="majorHAnsi" w:hAnsiTheme="majorHAnsi" w:cstheme="majorHAnsi"/>
            <w:sz w:val="24"/>
            <w:szCs w:val="24"/>
            <w:rtl/>
            <w:lang w:bidi="ar-EG"/>
          </w:rPr>
          <w:t>بخلاف ما قد يكون تحمله البنك من مصروفات فعلية</w:t>
        </w:r>
      </w:ins>
      <w:r w:rsidRPr="003B590A">
        <w:rPr>
          <w:rFonts w:asciiTheme="majorHAnsi" w:hAnsiTheme="majorHAnsi" w:cstheme="majorHAnsi"/>
          <w:sz w:val="24"/>
          <w:szCs w:val="24"/>
          <w:rtl/>
          <w:lang w:bidi="ar-EG"/>
        </w:rPr>
        <w:t>.</w:t>
      </w:r>
    </w:p>
    <w:p w14:paraId="45076343" w14:textId="3E7DB01F" w:rsidR="008F6B92" w:rsidRPr="003B590A" w:rsidRDefault="008F6B92"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في حالة </w:t>
      </w:r>
      <w:r w:rsidR="00C2630D" w:rsidRPr="003B590A">
        <w:rPr>
          <w:rFonts w:asciiTheme="majorHAnsi" w:hAnsiTheme="majorHAnsi" w:cstheme="majorHAnsi"/>
          <w:sz w:val="24"/>
          <w:szCs w:val="24"/>
          <w:rtl/>
          <w:lang w:bidi="ar-EG"/>
        </w:rPr>
        <w:t>اعتراضكم</w:t>
      </w:r>
      <w:r w:rsidRPr="003B590A">
        <w:rPr>
          <w:rFonts w:asciiTheme="majorHAnsi" w:hAnsiTheme="majorHAnsi" w:cstheme="majorHAnsi"/>
          <w:sz w:val="24"/>
          <w:szCs w:val="24"/>
          <w:rtl/>
          <w:lang w:bidi="ar-EG"/>
        </w:rPr>
        <w:t xml:space="preserve"> على </w:t>
      </w:r>
      <w:r w:rsidR="002E3292">
        <w:rPr>
          <w:rFonts w:asciiTheme="majorHAnsi" w:hAnsiTheme="majorHAnsi" w:cstheme="majorHAnsi" w:hint="cs"/>
          <w:sz w:val="24"/>
          <w:szCs w:val="24"/>
          <w:rtl/>
          <w:lang w:bidi="ar-EG"/>
        </w:rPr>
        <w:t>أي</w:t>
      </w:r>
      <w:r w:rsidR="002E3292" w:rsidRPr="003B590A">
        <w:rPr>
          <w:rFonts w:asciiTheme="majorHAnsi" w:hAnsiTheme="majorHAnsi" w:cstheme="majorHAnsi"/>
          <w:sz w:val="24"/>
          <w:szCs w:val="24"/>
          <w:rtl/>
          <w:lang w:bidi="ar-EG"/>
        </w:rPr>
        <w:t xml:space="preserve"> </w:t>
      </w:r>
      <w:r w:rsidRPr="003B590A">
        <w:rPr>
          <w:rFonts w:asciiTheme="majorHAnsi" w:hAnsiTheme="majorHAnsi" w:cstheme="majorHAnsi"/>
          <w:sz w:val="24"/>
          <w:szCs w:val="24"/>
          <w:rtl/>
          <w:lang w:bidi="ar-EG"/>
        </w:rPr>
        <w:t xml:space="preserve">بيانات مرسلة من قبل البنك، وذلك قبل انتهاء المدة المقررة وفقاً لأحكام قانون البنك المركزي والجهاز المصرفي والنقد، </w:t>
      </w:r>
      <w:r w:rsidR="00C2630D" w:rsidRPr="003B590A">
        <w:rPr>
          <w:rFonts w:asciiTheme="majorHAnsi" w:hAnsiTheme="majorHAnsi" w:cstheme="majorHAnsi"/>
          <w:sz w:val="24"/>
          <w:szCs w:val="24"/>
          <w:rtl/>
          <w:lang w:bidi="ar-EG"/>
        </w:rPr>
        <w:t>ف</w:t>
      </w:r>
      <w:r w:rsidR="002E3292">
        <w:rPr>
          <w:rFonts w:asciiTheme="majorHAnsi" w:hAnsiTheme="majorHAnsi" w:cstheme="majorHAnsi" w:hint="cs"/>
          <w:sz w:val="24"/>
          <w:szCs w:val="24"/>
          <w:rtl/>
          <w:lang w:bidi="ar-EG"/>
        </w:rPr>
        <w:t>إ</w:t>
      </w:r>
      <w:r w:rsidR="00C2630D" w:rsidRPr="003B590A">
        <w:rPr>
          <w:rFonts w:asciiTheme="majorHAnsi" w:hAnsiTheme="majorHAnsi" w:cstheme="majorHAnsi"/>
          <w:sz w:val="24"/>
          <w:szCs w:val="24"/>
          <w:rtl/>
          <w:lang w:bidi="ar-EG"/>
        </w:rPr>
        <w:t>ن البنك يلتزم</w:t>
      </w:r>
      <w:r w:rsidR="00537495" w:rsidRPr="003B590A">
        <w:rPr>
          <w:rFonts w:asciiTheme="majorHAnsi" w:hAnsiTheme="majorHAnsi" w:cstheme="majorHAnsi"/>
          <w:sz w:val="24"/>
          <w:szCs w:val="24"/>
          <w:rtl/>
          <w:lang w:bidi="ar-EG"/>
        </w:rPr>
        <w:t xml:space="preserve"> ب</w:t>
      </w:r>
      <w:r w:rsidRPr="003B590A">
        <w:rPr>
          <w:rFonts w:asciiTheme="majorHAnsi" w:hAnsiTheme="majorHAnsi" w:cstheme="majorHAnsi"/>
          <w:sz w:val="24"/>
          <w:szCs w:val="24"/>
          <w:rtl/>
          <w:lang w:bidi="ar-EG"/>
        </w:rPr>
        <w:t xml:space="preserve">بحث الموضوع واتخاذ الإجراءات التصحيحية في مدة لا تزيد على خمسة عشر يوم عمل من تاريخ اعتراض العميل، فيما عدا الاعتراضات المتعلقة بمعاملات مع جهات خارجية حيث قد يستغرق بحثها فترة </w:t>
      </w:r>
      <w:r w:rsidR="00345C5E">
        <w:rPr>
          <w:rFonts w:asciiTheme="majorHAnsi" w:hAnsiTheme="majorHAnsi" w:cstheme="majorHAnsi" w:hint="cs"/>
          <w:sz w:val="24"/>
          <w:szCs w:val="24"/>
          <w:rtl/>
          <w:lang w:bidi="ar-EG"/>
        </w:rPr>
        <w:t>أطول.</w:t>
      </w:r>
    </w:p>
    <w:p w14:paraId="4777EA3D" w14:textId="28B60A36" w:rsidR="0087668D" w:rsidRPr="003B590A" w:rsidRDefault="0087668D"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يحق لك </w:t>
      </w:r>
      <w:r w:rsidR="00345C5E">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 xml:space="preserve">جراء مقاصة </w:t>
      </w:r>
      <w:r w:rsidR="00345C5E">
        <w:rPr>
          <w:rFonts w:asciiTheme="majorHAnsi" w:hAnsiTheme="majorHAnsi" w:cstheme="majorHAnsi" w:hint="cs"/>
          <w:sz w:val="24"/>
          <w:szCs w:val="24"/>
          <w:rtl/>
          <w:lang w:bidi="ar-EG"/>
        </w:rPr>
        <w:t>أ</w:t>
      </w:r>
      <w:r w:rsidRPr="003B590A">
        <w:rPr>
          <w:rFonts w:asciiTheme="majorHAnsi" w:hAnsiTheme="majorHAnsi" w:cstheme="majorHAnsi"/>
          <w:sz w:val="24"/>
          <w:szCs w:val="24"/>
          <w:rtl/>
          <w:lang w:bidi="ar-EG"/>
        </w:rPr>
        <w:t>و تسوية لحساب</w:t>
      </w:r>
      <w:r w:rsidR="00345C5E">
        <w:rPr>
          <w:rFonts w:asciiTheme="majorHAnsi" w:hAnsiTheme="majorHAnsi" w:cstheme="majorHAnsi" w:hint="cs"/>
          <w:sz w:val="24"/>
          <w:szCs w:val="24"/>
          <w:rtl/>
          <w:lang w:bidi="ar-EG"/>
        </w:rPr>
        <w:t>ا</w:t>
      </w:r>
      <w:r w:rsidRPr="003B590A">
        <w:rPr>
          <w:rFonts w:asciiTheme="majorHAnsi" w:hAnsiTheme="majorHAnsi" w:cstheme="majorHAnsi"/>
          <w:sz w:val="24"/>
          <w:szCs w:val="24"/>
          <w:rtl/>
          <w:lang w:bidi="ar-EG"/>
        </w:rPr>
        <w:t xml:space="preserve">تك </w:t>
      </w:r>
      <w:r w:rsidR="00294477" w:rsidRPr="003B590A">
        <w:rPr>
          <w:rFonts w:asciiTheme="majorHAnsi" w:hAnsiTheme="majorHAnsi" w:cstheme="majorHAnsi" w:hint="cs"/>
          <w:sz w:val="24"/>
          <w:szCs w:val="24"/>
          <w:rtl/>
          <w:lang w:bidi="ar-EG"/>
        </w:rPr>
        <w:t>في</w:t>
      </w:r>
      <w:r w:rsidR="00766168" w:rsidRPr="003B590A">
        <w:rPr>
          <w:rFonts w:asciiTheme="majorHAnsi" w:hAnsiTheme="majorHAnsi" w:cstheme="majorHAnsi"/>
          <w:sz w:val="24"/>
          <w:szCs w:val="24"/>
          <w:rtl/>
          <w:lang w:bidi="ar-EG"/>
        </w:rPr>
        <w:t xml:space="preserve"> جميع ال</w:t>
      </w:r>
      <w:r w:rsidR="00345C5E">
        <w:rPr>
          <w:rFonts w:asciiTheme="majorHAnsi" w:hAnsiTheme="majorHAnsi" w:cstheme="majorHAnsi" w:hint="cs"/>
          <w:sz w:val="24"/>
          <w:szCs w:val="24"/>
          <w:rtl/>
          <w:lang w:bidi="ar-EG"/>
        </w:rPr>
        <w:t>أ</w:t>
      </w:r>
      <w:r w:rsidR="00766168" w:rsidRPr="003B590A">
        <w:rPr>
          <w:rFonts w:asciiTheme="majorHAnsi" w:hAnsiTheme="majorHAnsi" w:cstheme="majorHAnsi"/>
          <w:sz w:val="24"/>
          <w:szCs w:val="24"/>
          <w:rtl/>
          <w:lang w:bidi="ar-EG"/>
        </w:rPr>
        <w:t xml:space="preserve">وقات </w:t>
      </w:r>
      <w:r w:rsidR="00345C5E">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 xml:space="preserve">لا </w:t>
      </w:r>
      <w:r w:rsidR="00EB57C5" w:rsidRPr="003B590A">
        <w:rPr>
          <w:rFonts w:asciiTheme="majorHAnsi" w:hAnsiTheme="majorHAnsi" w:cstheme="majorHAnsi" w:hint="cs"/>
          <w:sz w:val="24"/>
          <w:szCs w:val="24"/>
          <w:rtl/>
          <w:lang w:bidi="ar-EG"/>
        </w:rPr>
        <w:t>في</w:t>
      </w:r>
      <w:r w:rsidRPr="003B590A">
        <w:rPr>
          <w:rFonts w:asciiTheme="majorHAnsi" w:hAnsiTheme="majorHAnsi" w:cstheme="majorHAnsi"/>
          <w:sz w:val="24"/>
          <w:szCs w:val="24"/>
          <w:rtl/>
          <w:lang w:bidi="ar-EG"/>
        </w:rPr>
        <w:t xml:space="preserve"> الحالات الت</w:t>
      </w:r>
      <w:r w:rsidR="00345C5E">
        <w:rPr>
          <w:rFonts w:asciiTheme="majorHAnsi" w:hAnsiTheme="majorHAnsi" w:cstheme="majorHAnsi" w:hint="cs"/>
          <w:sz w:val="24"/>
          <w:szCs w:val="24"/>
          <w:rtl/>
          <w:lang w:bidi="ar-EG"/>
        </w:rPr>
        <w:t>ي</w:t>
      </w:r>
      <w:r w:rsidRPr="003B590A">
        <w:rPr>
          <w:rFonts w:asciiTheme="majorHAnsi" w:hAnsiTheme="majorHAnsi" w:cstheme="majorHAnsi"/>
          <w:sz w:val="24"/>
          <w:szCs w:val="24"/>
          <w:rtl/>
          <w:lang w:bidi="ar-EG"/>
        </w:rPr>
        <w:t xml:space="preserve"> تتطلب فيها شروط المنتج عدم التصرف </w:t>
      </w:r>
      <w:r w:rsidR="00294477" w:rsidRPr="003B590A">
        <w:rPr>
          <w:rFonts w:asciiTheme="majorHAnsi" w:hAnsiTheme="majorHAnsi" w:cstheme="majorHAnsi" w:hint="cs"/>
          <w:sz w:val="24"/>
          <w:szCs w:val="24"/>
          <w:rtl/>
          <w:lang w:bidi="ar-EG"/>
        </w:rPr>
        <w:t>في</w:t>
      </w:r>
      <w:r w:rsidRPr="003B590A">
        <w:rPr>
          <w:rFonts w:asciiTheme="majorHAnsi" w:hAnsiTheme="majorHAnsi" w:cstheme="majorHAnsi"/>
          <w:sz w:val="24"/>
          <w:szCs w:val="24"/>
          <w:rtl/>
          <w:lang w:bidi="ar-EG"/>
        </w:rPr>
        <w:t xml:space="preserve"> المبالغ المعلقة.</w:t>
      </w:r>
    </w:p>
    <w:p w14:paraId="725BBE03" w14:textId="6AB287C4" w:rsidR="00761073" w:rsidRPr="002A46AE" w:rsidRDefault="00761073" w:rsidP="00CD4298">
      <w:pPr>
        <w:bidi/>
        <w:ind w:left="360"/>
        <w:jc w:val="both"/>
        <w:rPr>
          <w:rFonts w:asciiTheme="majorHAnsi" w:eastAsia="Times New Roman" w:hAnsiTheme="majorHAnsi" w:cstheme="majorHAnsi"/>
          <w:b/>
          <w:bCs/>
          <w:color w:val="000000"/>
          <w:sz w:val="28"/>
          <w:szCs w:val="28"/>
          <w:u w:val="single"/>
        </w:rPr>
      </w:pPr>
      <w:r w:rsidRPr="002A46AE">
        <w:rPr>
          <w:rFonts w:asciiTheme="majorHAnsi" w:eastAsia="Times New Roman" w:hAnsiTheme="majorHAnsi" w:cstheme="majorHAnsi"/>
          <w:b/>
          <w:bCs/>
          <w:color w:val="000000"/>
          <w:sz w:val="28"/>
          <w:szCs w:val="28"/>
          <w:u w:val="single"/>
          <w:rtl/>
        </w:rPr>
        <w:t xml:space="preserve">توعية </w:t>
      </w:r>
      <w:r w:rsidR="00294477" w:rsidRPr="002A46AE">
        <w:rPr>
          <w:rFonts w:asciiTheme="majorHAnsi" w:eastAsia="Times New Roman" w:hAnsiTheme="majorHAnsi" w:cstheme="majorHAnsi" w:hint="cs"/>
          <w:b/>
          <w:bCs/>
          <w:color w:val="000000"/>
          <w:sz w:val="28"/>
          <w:szCs w:val="28"/>
          <w:u w:val="single"/>
          <w:rtl/>
        </w:rPr>
        <w:t>العميل:</w:t>
      </w:r>
      <w:r w:rsidRPr="002A46AE">
        <w:rPr>
          <w:rFonts w:asciiTheme="majorHAnsi" w:eastAsia="Times New Roman" w:hAnsiTheme="majorHAnsi" w:cstheme="majorHAnsi"/>
          <w:b/>
          <w:bCs/>
          <w:color w:val="000000"/>
          <w:sz w:val="28"/>
          <w:szCs w:val="28"/>
          <w:u w:val="single"/>
          <w:rtl/>
        </w:rPr>
        <w:t xml:space="preserve"> </w:t>
      </w:r>
    </w:p>
    <w:p w14:paraId="44956C41" w14:textId="2C8F86A8" w:rsidR="003C7560" w:rsidRPr="003B590A" w:rsidRDefault="00761073" w:rsidP="00CD4298">
      <w:pPr>
        <w:pStyle w:val="ListParagraph"/>
        <w:bidi/>
        <w:jc w:val="both"/>
        <w:rPr>
          <w:rFonts w:asciiTheme="majorHAnsi" w:hAnsiTheme="majorHAnsi" w:cstheme="majorHAnsi"/>
          <w:sz w:val="24"/>
          <w:szCs w:val="24"/>
          <w:rtl/>
        </w:rPr>
      </w:pPr>
      <w:r w:rsidRPr="003B590A">
        <w:rPr>
          <w:rFonts w:asciiTheme="majorHAnsi" w:hAnsiTheme="majorHAnsi" w:cstheme="majorHAnsi"/>
          <w:sz w:val="24"/>
          <w:szCs w:val="24"/>
          <w:rtl/>
          <w:lang w:val="en"/>
        </w:rPr>
        <w:t xml:space="preserve">يمكن لأي شخص أن يقع ضحية عملية احتيال </w:t>
      </w:r>
      <w:r w:rsidR="00294477" w:rsidRPr="003B590A">
        <w:rPr>
          <w:rFonts w:asciiTheme="majorHAnsi" w:hAnsiTheme="majorHAnsi" w:cstheme="majorHAnsi" w:hint="cs"/>
          <w:sz w:val="24"/>
          <w:szCs w:val="24"/>
          <w:rtl/>
          <w:lang w:val="en"/>
        </w:rPr>
        <w:t>مصرفي</w:t>
      </w:r>
      <w:r w:rsidRPr="003B590A">
        <w:rPr>
          <w:rFonts w:asciiTheme="majorHAnsi" w:hAnsiTheme="majorHAnsi" w:cstheme="majorHAnsi"/>
          <w:sz w:val="24"/>
          <w:szCs w:val="24"/>
          <w:rtl/>
          <w:lang w:val="en"/>
        </w:rPr>
        <w:t xml:space="preserve"> لذلك يتعين عليك معرفة معلومات كافية عن طرق الاحتيال وكيفية تفاديها.</w:t>
      </w:r>
      <w:r w:rsidRPr="003B590A">
        <w:rPr>
          <w:rFonts w:asciiTheme="majorHAnsi" w:hAnsiTheme="majorHAnsi" w:cstheme="majorHAnsi"/>
          <w:sz w:val="24"/>
          <w:szCs w:val="24"/>
          <w:rtl/>
        </w:rPr>
        <w:t xml:space="preserve"> وحيث </w:t>
      </w:r>
      <w:r w:rsidR="00345C5E">
        <w:rPr>
          <w:rFonts w:asciiTheme="majorHAnsi" w:hAnsiTheme="majorHAnsi" w:cstheme="majorHAnsi" w:hint="cs"/>
          <w:sz w:val="24"/>
          <w:szCs w:val="24"/>
          <w:rtl/>
        </w:rPr>
        <w:t>أ</w:t>
      </w:r>
      <w:r w:rsidRPr="003B590A">
        <w:rPr>
          <w:rFonts w:asciiTheme="majorHAnsi" w:hAnsiTheme="majorHAnsi" w:cstheme="majorHAnsi"/>
          <w:sz w:val="24"/>
          <w:szCs w:val="24"/>
          <w:rtl/>
        </w:rPr>
        <w:t xml:space="preserve">ن بنك الشركة المصرفية العربية الدولية يسعى </w:t>
      </w:r>
      <w:r w:rsidR="00345C5E">
        <w:rPr>
          <w:rFonts w:asciiTheme="majorHAnsi" w:hAnsiTheme="majorHAnsi" w:cstheme="majorHAnsi" w:hint="cs"/>
          <w:sz w:val="24"/>
          <w:szCs w:val="24"/>
          <w:rtl/>
        </w:rPr>
        <w:t>إ</w:t>
      </w:r>
      <w:r w:rsidRPr="003B590A">
        <w:rPr>
          <w:rFonts w:asciiTheme="majorHAnsi" w:hAnsiTheme="majorHAnsi" w:cstheme="majorHAnsi"/>
          <w:sz w:val="24"/>
          <w:szCs w:val="24"/>
          <w:rtl/>
        </w:rPr>
        <w:t xml:space="preserve">لى ضمان الحفاظ على </w:t>
      </w:r>
      <w:r w:rsidR="00345C5E">
        <w:rPr>
          <w:rFonts w:asciiTheme="majorHAnsi" w:hAnsiTheme="majorHAnsi" w:cstheme="majorHAnsi" w:hint="cs"/>
          <w:sz w:val="24"/>
          <w:szCs w:val="24"/>
          <w:rtl/>
        </w:rPr>
        <w:t>أ</w:t>
      </w:r>
      <w:r w:rsidRPr="003B590A">
        <w:rPr>
          <w:rFonts w:asciiTheme="majorHAnsi" w:hAnsiTheme="majorHAnsi" w:cstheme="majorHAnsi"/>
          <w:sz w:val="24"/>
          <w:szCs w:val="24"/>
          <w:rtl/>
        </w:rPr>
        <w:t xml:space="preserve">موالك من عمليات الاحتيال </w:t>
      </w:r>
      <w:r w:rsidR="0031599F" w:rsidRPr="003B590A">
        <w:rPr>
          <w:rFonts w:asciiTheme="majorHAnsi" w:hAnsiTheme="majorHAnsi" w:cstheme="majorHAnsi"/>
          <w:sz w:val="24"/>
          <w:szCs w:val="24"/>
          <w:rtl/>
        </w:rPr>
        <w:t>و</w:t>
      </w:r>
      <w:r w:rsidRPr="003B590A">
        <w:rPr>
          <w:rFonts w:asciiTheme="majorHAnsi" w:hAnsiTheme="majorHAnsi" w:cstheme="majorHAnsi"/>
          <w:sz w:val="24"/>
          <w:szCs w:val="24"/>
          <w:rtl/>
        </w:rPr>
        <w:t xml:space="preserve">تجدون </w:t>
      </w:r>
      <w:r w:rsidR="00345C5E" w:rsidRPr="003B590A">
        <w:rPr>
          <w:rFonts w:asciiTheme="majorHAnsi" w:hAnsiTheme="majorHAnsi" w:cstheme="majorHAnsi" w:hint="cs"/>
          <w:sz w:val="24"/>
          <w:szCs w:val="24"/>
          <w:rtl/>
        </w:rPr>
        <w:t>أدناه</w:t>
      </w:r>
      <w:r w:rsidRPr="003B590A">
        <w:rPr>
          <w:rFonts w:asciiTheme="majorHAnsi" w:hAnsiTheme="majorHAnsi" w:cstheme="majorHAnsi"/>
          <w:sz w:val="24"/>
          <w:szCs w:val="24"/>
          <w:rtl/>
        </w:rPr>
        <w:t xml:space="preserve"> بعض ال</w:t>
      </w:r>
      <w:r w:rsidR="00345C5E">
        <w:rPr>
          <w:rFonts w:asciiTheme="majorHAnsi" w:hAnsiTheme="majorHAnsi" w:cstheme="majorHAnsi" w:hint="cs"/>
          <w:sz w:val="24"/>
          <w:szCs w:val="24"/>
          <w:rtl/>
        </w:rPr>
        <w:t>إ</w:t>
      </w:r>
      <w:r w:rsidRPr="003B590A">
        <w:rPr>
          <w:rFonts w:asciiTheme="majorHAnsi" w:hAnsiTheme="majorHAnsi" w:cstheme="majorHAnsi"/>
          <w:sz w:val="24"/>
          <w:szCs w:val="24"/>
          <w:rtl/>
        </w:rPr>
        <w:t xml:space="preserve">رشادات لتجنب طرق الاحتيال </w:t>
      </w:r>
      <w:r w:rsidR="00294477" w:rsidRPr="003B590A">
        <w:rPr>
          <w:rFonts w:asciiTheme="majorHAnsi" w:hAnsiTheme="majorHAnsi" w:cstheme="majorHAnsi" w:hint="cs"/>
          <w:sz w:val="24"/>
          <w:szCs w:val="24"/>
          <w:rtl/>
        </w:rPr>
        <w:t>التي</w:t>
      </w:r>
      <w:r w:rsidRPr="003B590A">
        <w:rPr>
          <w:rFonts w:asciiTheme="majorHAnsi" w:hAnsiTheme="majorHAnsi" w:cstheme="majorHAnsi"/>
          <w:sz w:val="24"/>
          <w:szCs w:val="24"/>
          <w:rtl/>
        </w:rPr>
        <w:t xml:space="preserve"> يتم استخدمها من جانب المحتالين لكسب ثقة العميل </w:t>
      </w:r>
      <w:proofErr w:type="gramStart"/>
      <w:r w:rsidRPr="003B590A">
        <w:rPr>
          <w:rFonts w:asciiTheme="majorHAnsi" w:hAnsiTheme="majorHAnsi" w:cstheme="majorHAnsi"/>
          <w:sz w:val="24"/>
          <w:szCs w:val="24"/>
          <w:rtl/>
        </w:rPr>
        <w:t>و الحصول</w:t>
      </w:r>
      <w:proofErr w:type="gramEnd"/>
      <w:r w:rsidRPr="003B590A">
        <w:rPr>
          <w:rFonts w:asciiTheme="majorHAnsi" w:hAnsiTheme="majorHAnsi" w:cstheme="majorHAnsi"/>
          <w:sz w:val="24"/>
          <w:szCs w:val="24"/>
          <w:rtl/>
        </w:rPr>
        <w:t xml:space="preserve"> منه على المعلومات الشخصية: </w:t>
      </w:r>
    </w:p>
    <w:p w14:paraId="3366DA7F" w14:textId="06394673" w:rsidR="00761073" w:rsidRPr="003B590A" w:rsidRDefault="007B74D6" w:rsidP="00CD4298">
      <w:pPr>
        <w:pStyle w:val="ListParagraph"/>
        <w:numPr>
          <w:ilvl w:val="0"/>
          <w:numId w:val="2"/>
        </w:numPr>
        <w:bidi/>
        <w:jc w:val="both"/>
        <w:rPr>
          <w:rFonts w:asciiTheme="majorHAnsi" w:hAnsiTheme="majorHAnsi" w:cstheme="majorHAnsi"/>
          <w:sz w:val="24"/>
          <w:szCs w:val="24"/>
        </w:rPr>
      </w:pPr>
      <w:r w:rsidRPr="003B590A">
        <w:rPr>
          <w:rFonts w:asciiTheme="majorHAnsi" w:hAnsiTheme="majorHAnsi" w:cstheme="majorHAnsi"/>
          <w:sz w:val="24"/>
          <w:szCs w:val="24"/>
          <w:rtl/>
          <w:lang w:bidi="ar-EG"/>
        </w:rPr>
        <w:t xml:space="preserve"> </w:t>
      </w:r>
      <w:r w:rsidR="00D72553" w:rsidRPr="003B590A">
        <w:rPr>
          <w:rFonts w:asciiTheme="majorHAnsi" w:hAnsiTheme="majorHAnsi" w:cstheme="majorHAnsi"/>
          <w:b/>
          <w:bCs/>
          <w:sz w:val="24"/>
          <w:szCs w:val="24"/>
          <w:rtl/>
          <w:lang w:val="en"/>
        </w:rPr>
        <w:t>كن</w:t>
      </w:r>
      <w:r w:rsidRPr="003B590A">
        <w:rPr>
          <w:rFonts w:asciiTheme="majorHAnsi" w:hAnsiTheme="majorHAnsi" w:cstheme="majorHAnsi"/>
          <w:b/>
          <w:bCs/>
          <w:sz w:val="24"/>
          <w:szCs w:val="24"/>
          <w:rtl/>
          <w:lang w:val="en"/>
        </w:rPr>
        <w:t xml:space="preserve"> </w:t>
      </w:r>
      <w:r w:rsidR="00930370" w:rsidRPr="003B590A">
        <w:rPr>
          <w:rFonts w:asciiTheme="majorHAnsi" w:hAnsiTheme="majorHAnsi" w:cstheme="majorHAnsi"/>
          <w:b/>
          <w:bCs/>
          <w:sz w:val="24"/>
          <w:szCs w:val="24"/>
          <w:rtl/>
          <w:lang w:val="en"/>
        </w:rPr>
        <w:t>متيقّظاً لعمليات الاحتيال.</w:t>
      </w:r>
      <w:r w:rsidR="00930370" w:rsidRPr="003B590A">
        <w:rPr>
          <w:rFonts w:asciiTheme="majorHAnsi" w:hAnsiTheme="majorHAnsi" w:cstheme="majorHAnsi"/>
          <w:sz w:val="24"/>
          <w:szCs w:val="24"/>
          <w:rtl/>
          <w:lang w:val="en"/>
        </w:rPr>
        <w:t xml:space="preserve"> عندما تتعامل</w:t>
      </w:r>
      <w:r w:rsidR="00D72553" w:rsidRPr="003B590A">
        <w:rPr>
          <w:rFonts w:asciiTheme="majorHAnsi" w:hAnsiTheme="majorHAnsi" w:cstheme="majorHAnsi"/>
          <w:sz w:val="24"/>
          <w:szCs w:val="24"/>
          <w:rtl/>
          <w:lang w:val="en"/>
        </w:rPr>
        <w:t xml:space="preserve"> مع اتصالات متطفلة من قِبل أشخاص</w:t>
      </w:r>
      <w:r w:rsidR="00930370" w:rsidRPr="003B590A">
        <w:rPr>
          <w:rFonts w:asciiTheme="majorHAnsi" w:hAnsiTheme="majorHAnsi" w:cstheme="majorHAnsi"/>
          <w:sz w:val="24"/>
          <w:szCs w:val="24"/>
          <w:rtl/>
          <w:lang w:val="en"/>
        </w:rPr>
        <w:t xml:space="preserve"> أو مصالح تجارية، سواء كانت عبر الهاتف، البريد، </w:t>
      </w:r>
      <w:r w:rsidR="00D72553" w:rsidRPr="003B590A">
        <w:rPr>
          <w:rFonts w:asciiTheme="majorHAnsi" w:hAnsiTheme="majorHAnsi" w:cstheme="majorHAnsi"/>
          <w:sz w:val="24"/>
          <w:szCs w:val="24"/>
          <w:rtl/>
          <w:lang w:val="en"/>
        </w:rPr>
        <w:t>الرسائل</w:t>
      </w:r>
      <w:r w:rsidR="00930370" w:rsidRPr="003B590A">
        <w:rPr>
          <w:rFonts w:asciiTheme="majorHAnsi" w:hAnsiTheme="majorHAnsi" w:cstheme="majorHAnsi"/>
          <w:sz w:val="24"/>
          <w:szCs w:val="24"/>
          <w:rtl/>
          <w:lang w:val="en"/>
        </w:rPr>
        <w:t xml:space="preserve"> ال</w:t>
      </w:r>
      <w:r w:rsidR="002B6156">
        <w:rPr>
          <w:rFonts w:asciiTheme="majorHAnsi" w:hAnsiTheme="majorHAnsi" w:cstheme="majorHAnsi" w:hint="cs"/>
          <w:sz w:val="24"/>
          <w:szCs w:val="24"/>
          <w:rtl/>
          <w:lang w:val="en"/>
        </w:rPr>
        <w:t>إ</w:t>
      </w:r>
      <w:r w:rsidR="00930370" w:rsidRPr="003B590A">
        <w:rPr>
          <w:rFonts w:asciiTheme="majorHAnsi" w:hAnsiTheme="majorHAnsi" w:cstheme="majorHAnsi"/>
          <w:sz w:val="24"/>
          <w:szCs w:val="24"/>
          <w:rtl/>
          <w:lang w:val="en"/>
        </w:rPr>
        <w:t xml:space="preserve">لكترونية، على </w:t>
      </w:r>
      <w:r w:rsidR="00D72553" w:rsidRPr="003B590A">
        <w:rPr>
          <w:rFonts w:asciiTheme="majorHAnsi" w:hAnsiTheme="majorHAnsi" w:cstheme="majorHAnsi"/>
          <w:sz w:val="24"/>
          <w:szCs w:val="24"/>
          <w:rtl/>
          <w:lang w:val="en"/>
        </w:rPr>
        <w:t>مواقع التواصل</w:t>
      </w:r>
      <w:r w:rsidR="00930370" w:rsidRPr="003B590A">
        <w:rPr>
          <w:rFonts w:asciiTheme="majorHAnsi" w:hAnsiTheme="majorHAnsi" w:cstheme="majorHAnsi"/>
          <w:sz w:val="24"/>
          <w:szCs w:val="24"/>
          <w:rtl/>
          <w:lang w:val="en"/>
        </w:rPr>
        <w:t xml:space="preserve"> الاجتماعي</w:t>
      </w:r>
      <w:r w:rsidR="0031599F" w:rsidRPr="003B590A">
        <w:rPr>
          <w:rFonts w:asciiTheme="majorHAnsi" w:hAnsiTheme="majorHAnsi" w:cstheme="majorHAnsi"/>
          <w:sz w:val="24"/>
          <w:szCs w:val="24"/>
          <w:rtl/>
          <w:lang w:val="en"/>
        </w:rPr>
        <w:t xml:space="preserve"> أو </w:t>
      </w:r>
      <w:r w:rsidR="00294477" w:rsidRPr="003B590A">
        <w:rPr>
          <w:rFonts w:asciiTheme="majorHAnsi" w:hAnsiTheme="majorHAnsi" w:cstheme="majorHAnsi" w:hint="cs"/>
          <w:sz w:val="24"/>
          <w:szCs w:val="24"/>
          <w:rtl/>
          <w:lang w:val="en"/>
        </w:rPr>
        <w:t>شخصياً،</w:t>
      </w:r>
      <w:r w:rsidR="00930370" w:rsidRPr="003B590A">
        <w:rPr>
          <w:rFonts w:asciiTheme="majorHAnsi" w:hAnsiTheme="majorHAnsi" w:cstheme="majorHAnsi"/>
          <w:sz w:val="24"/>
          <w:szCs w:val="24"/>
          <w:rtl/>
          <w:lang w:val="en"/>
        </w:rPr>
        <w:t xml:space="preserve"> </w:t>
      </w:r>
      <w:r w:rsidR="00D72553" w:rsidRPr="003B590A">
        <w:rPr>
          <w:rFonts w:asciiTheme="majorHAnsi" w:hAnsiTheme="majorHAnsi" w:cstheme="majorHAnsi"/>
          <w:sz w:val="24"/>
          <w:szCs w:val="24"/>
          <w:rtl/>
          <w:lang w:val="en"/>
        </w:rPr>
        <w:t>يرجى الحذر دائما من</w:t>
      </w:r>
      <w:r w:rsidR="00930370" w:rsidRPr="003B590A">
        <w:rPr>
          <w:rFonts w:asciiTheme="majorHAnsi" w:hAnsiTheme="majorHAnsi" w:cstheme="majorHAnsi"/>
          <w:sz w:val="24"/>
          <w:szCs w:val="24"/>
          <w:rtl/>
          <w:lang w:val="en"/>
        </w:rPr>
        <w:t xml:space="preserve"> احتمال أن يكون الاتصال عملية احتيال.</w:t>
      </w:r>
    </w:p>
    <w:p w14:paraId="0BD90EA9" w14:textId="28C8BACA" w:rsidR="00D72553" w:rsidRPr="003B590A" w:rsidRDefault="00D72553" w:rsidP="00CD4298">
      <w:pPr>
        <w:pStyle w:val="ListParagraph"/>
        <w:numPr>
          <w:ilvl w:val="0"/>
          <w:numId w:val="2"/>
        </w:numPr>
        <w:bidi/>
        <w:jc w:val="both"/>
        <w:rPr>
          <w:rFonts w:asciiTheme="majorHAnsi" w:hAnsiTheme="majorHAnsi" w:cstheme="majorHAnsi"/>
          <w:sz w:val="24"/>
          <w:szCs w:val="24"/>
        </w:rPr>
      </w:pPr>
      <w:r w:rsidRPr="003B590A">
        <w:rPr>
          <w:rFonts w:asciiTheme="majorHAnsi" w:hAnsiTheme="majorHAnsi" w:cstheme="majorHAnsi"/>
          <w:b/>
          <w:bCs/>
          <w:sz w:val="24"/>
          <w:szCs w:val="24"/>
          <w:rtl/>
          <w:lang w:val="en"/>
        </w:rPr>
        <w:lastRenderedPageBreak/>
        <w:t xml:space="preserve">لا تفتح نصوصاً أو نوافذ تظهر أمامك أو رسائل </w:t>
      </w:r>
      <w:r w:rsidR="002B6156" w:rsidRPr="003B590A">
        <w:rPr>
          <w:rFonts w:asciiTheme="majorHAnsi" w:hAnsiTheme="majorHAnsi" w:cstheme="majorHAnsi" w:hint="cs"/>
          <w:b/>
          <w:bCs/>
          <w:sz w:val="24"/>
          <w:szCs w:val="24"/>
          <w:rtl/>
          <w:lang w:val="en"/>
        </w:rPr>
        <w:t>إلكترو</w:t>
      </w:r>
      <w:r w:rsidR="002B6156">
        <w:rPr>
          <w:rFonts w:asciiTheme="majorHAnsi" w:hAnsiTheme="majorHAnsi" w:cstheme="majorHAnsi" w:hint="cs"/>
          <w:b/>
          <w:bCs/>
          <w:sz w:val="24"/>
          <w:szCs w:val="24"/>
          <w:rtl/>
          <w:lang w:val="en"/>
        </w:rPr>
        <w:t>ني</w:t>
      </w:r>
      <w:r w:rsidR="002B6156">
        <w:rPr>
          <w:rFonts w:asciiTheme="majorHAnsi" w:hAnsiTheme="majorHAnsi" w:cstheme="majorHAnsi" w:hint="eastAsia"/>
          <w:b/>
          <w:bCs/>
          <w:sz w:val="24"/>
          <w:szCs w:val="24"/>
          <w:rtl/>
          <w:lang w:val="en"/>
        </w:rPr>
        <w:t>ة</w:t>
      </w:r>
      <w:r w:rsidRPr="003B590A">
        <w:rPr>
          <w:rFonts w:asciiTheme="majorHAnsi" w:hAnsiTheme="majorHAnsi" w:cstheme="majorHAnsi"/>
          <w:b/>
          <w:bCs/>
          <w:sz w:val="24"/>
          <w:szCs w:val="24"/>
          <w:rtl/>
          <w:lang w:val="en"/>
        </w:rPr>
        <w:t xml:space="preserve"> مشبوهة - قم بإلغائها.</w:t>
      </w:r>
      <w:r w:rsidRPr="003B590A">
        <w:rPr>
          <w:rFonts w:asciiTheme="majorHAnsi" w:hAnsiTheme="majorHAnsi" w:cstheme="majorHAnsi"/>
          <w:sz w:val="24"/>
          <w:szCs w:val="24"/>
          <w:rtl/>
          <w:lang w:val="en"/>
        </w:rPr>
        <w:t xml:space="preserve"> إذا لم تكن مألوفة، تأكد من هوية المتصل عبر مصدر مستقل مثل دليل الهاتف أو بحث على ال</w:t>
      </w:r>
      <w:r w:rsidR="00526E58">
        <w:rPr>
          <w:rFonts w:asciiTheme="majorHAnsi" w:hAnsiTheme="majorHAnsi" w:cstheme="majorHAnsi" w:hint="cs"/>
          <w:sz w:val="24"/>
          <w:szCs w:val="24"/>
          <w:rtl/>
          <w:lang w:val="en"/>
        </w:rPr>
        <w:t>إ</w:t>
      </w:r>
      <w:r w:rsidRPr="003B590A">
        <w:rPr>
          <w:rFonts w:asciiTheme="majorHAnsi" w:hAnsiTheme="majorHAnsi" w:cstheme="majorHAnsi"/>
          <w:sz w:val="24"/>
          <w:szCs w:val="24"/>
          <w:rtl/>
          <w:lang w:val="en"/>
        </w:rPr>
        <w:t>نترنت. لا تستعمل تفاصيل الاتصال المتوافرة في الرسالة المرسلة إليك.</w:t>
      </w:r>
    </w:p>
    <w:p w14:paraId="211418AD" w14:textId="5E506AE3" w:rsidR="00D72553" w:rsidRPr="003B590A" w:rsidRDefault="00294477" w:rsidP="00CD4298">
      <w:pPr>
        <w:pStyle w:val="ListParagraph"/>
        <w:numPr>
          <w:ilvl w:val="0"/>
          <w:numId w:val="2"/>
        </w:numPr>
        <w:bidi/>
        <w:jc w:val="both"/>
        <w:rPr>
          <w:rFonts w:asciiTheme="majorHAnsi" w:hAnsiTheme="majorHAnsi" w:cstheme="majorHAnsi"/>
          <w:sz w:val="24"/>
          <w:szCs w:val="24"/>
        </w:rPr>
      </w:pPr>
      <w:r w:rsidRPr="003B590A">
        <w:rPr>
          <w:rFonts w:asciiTheme="majorHAnsi" w:hAnsiTheme="majorHAnsi" w:cstheme="majorHAnsi" w:hint="cs"/>
          <w:b/>
          <w:bCs/>
          <w:sz w:val="24"/>
          <w:szCs w:val="24"/>
          <w:rtl/>
          <w:lang w:val="en"/>
        </w:rPr>
        <w:t>اعرف</w:t>
      </w:r>
      <w:r w:rsidR="00D72553" w:rsidRPr="003B590A">
        <w:rPr>
          <w:rFonts w:asciiTheme="majorHAnsi" w:hAnsiTheme="majorHAnsi" w:cstheme="majorHAnsi"/>
          <w:b/>
          <w:bCs/>
          <w:sz w:val="24"/>
          <w:szCs w:val="24"/>
          <w:rtl/>
          <w:lang w:val="en"/>
        </w:rPr>
        <w:t xml:space="preserve"> مع من تتعامل.</w:t>
      </w:r>
      <w:r w:rsidR="00D72553" w:rsidRPr="003B590A">
        <w:rPr>
          <w:rFonts w:asciiTheme="majorHAnsi" w:hAnsiTheme="majorHAnsi" w:cstheme="majorHAnsi"/>
          <w:sz w:val="24"/>
          <w:szCs w:val="24"/>
          <w:rtl/>
          <w:lang w:val="en"/>
        </w:rPr>
        <w:t xml:space="preserve"> إذا كنت قد التقيت بشخص ما عبر ال</w:t>
      </w:r>
      <w:r w:rsidR="00526E58">
        <w:rPr>
          <w:rFonts w:asciiTheme="majorHAnsi" w:hAnsiTheme="majorHAnsi" w:cstheme="majorHAnsi" w:hint="cs"/>
          <w:sz w:val="24"/>
          <w:szCs w:val="24"/>
          <w:rtl/>
          <w:lang w:val="en"/>
        </w:rPr>
        <w:t>إ</w:t>
      </w:r>
      <w:r w:rsidR="00D72553" w:rsidRPr="003B590A">
        <w:rPr>
          <w:rFonts w:asciiTheme="majorHAnsi" w:hAnsiTheme="majorHAnsi" w:cstheme="majorHAnsi"/>
          <w:sz w:val="24"/>
          <w:szCs w:val="24"/>
          <w:rtl/>
          <w:lang w:val="en"/>
        </w:rPr>
        <w:t xml:space="preserve">نترنت فقط أو إذا لم تكن متأكداً من شرعية </w:t>
      </w:r>
      <w:r w:rsidR="0031599F" w:rsidRPr="003B590A">
        <w:rPr>
          <w:rFonts w:asciiTheme="majorHAnsi" w:hAnsiTheme="majorHAnsi" w:cstheme="majorHAnsi"/>
          <w:sz w:val="24"/>
          <w:szCs w:val="24"/>
          <w:rtl/>
          <w:lang w:val="en"/>
        </w:rPr>
        <w:t>ال</w:t>
      </w:r>
      <w:r w:rsidR="00D72553" w:rsidRPr="003B590A">
        <w:rPr>
          <w:rFonts w:asciiTheme="majorHAnsi" w:hAnsiTheme="majorHAnsi" w:cstheme="majorHAnsi"/>
          <w:sz w:val="24"/>
          <w:szCs w:val="24"/>
          <w:rtl/>
          <w:lang w:val="en"/>
        </w:rPr>
        <w:t xml:space="preserve">مصلحة </w:t>
      </w:r>
      <w:r w:rsidR="0031599F" w:rsidRPr="003B590A">
        <w:rPr>
          <w:rFonts w:asciiTheme="majorHAnsi" w:hAnsiTheme="majorHAnsi" w:cstheme="majorHAnsi"/>
          <w:sz w:val="24"/>
          <w:szCs w:val="24"/>
          <w:rtl/>
          <w:lang w:val="en"/>
        </w:rPr>
        <w:t>ال</w:t>
      </w:r>
      <w:r w:rsidR="00D72553" w:rsidRPr="003B590A">
        <w:rPr>
          <w:rFonts w:asciiTheme="majorHAnsi" w:hAnsiTheme="majorHAnsi" w:cstheme="majorHAnsi"/>
          <w:sz w:val="24"/>
          <w:szCs w:val="24"/>
          <w:rtl/>
          <w:lang w:val="en"/>
        </w:rPr>
        <w:t xml:space="preserve">تجارية، خذ وقتاً لتقوم ببعض الأبحاث الإضافية. قم ببحث عن الصور في محرك </w:t>
      </w:r>
      <w:r w:rsidR="00D72553" w:rsidRPr="003B590A">
        <w:rPr>
          <w:rFonts w:asciiTheme="majorHAnsi" w:hAnsiTheme="majorHAnsi" w:cstheme="majorHAnsi"/>
          <w:sz w:val="24"/>
          <w:szCs w:val="24"/>
          <w:lang w:val="en"/>
        </w:rPr>
        <w:t>Google</w:t>
      </w:r>
      <w:r w:rsidR="00D72553" w:rsidRPr="003B590A">
        <w:rPr>
          <w:rFonts w:asciiTheme="majorHAnsi" w:hAnsiTheme="majorHAnsi" w:cstheme="majorHAnsi"/>
          <w:sz w:val="24"/>
          <w:szCs w:val="24"/>
          <w:rtl/>
          <w:lang w:val="en"/>
        </w:rPr>
        <w:t xml:space="preserve"> للصور أو </w:t>
      </w:r>
      <w:r w:rsidR="00526E58" w:rsidRPr="003B590A">
        <w:rPr>
          <w:rFonts w:asciiTheme="majorHAnsi" w:hAnsiTheme="majorHAnsi" w:cstheme="majorHAnsi" w:hint="cs"/>
          <w:sz w:val="24"/>
          <w:szCs w:val="24"/>
          <w:rtl/>
          <w:lang w:val="en"/>
        </w:rPr>
        <w:t>ابحث</w:t>
      </w:r>
      <w:r w:rsidR="00D72553" w:rsidRPr="003B590A">
        <w:rPr>
          <w:rFonts w:asciiTheme="majorHAnsi" w:hAnsiTheme="majorHAnsi" w:cstheme="majorHAnsi"/>
          <w:sz w:val="24"/>
          <w:szCs w:val="24"/>
          <w:rtl/>
          <w:lang w:val="en"/>
        </w:rPr>
        <w:t xml:space="preserve"> عبر ال</w:t>
      </w:r>
      <w:r w:rsidR="00526E58">
        <w:rPr>
          <w:rFonts w:asciiTheme="majorHAnsi" w:hAnsiTheme="majorHAnsi" w:cstheme="majorHAnsi" w:hint="cs"/>
          <w:sz w:val="24"/>
          <w:szCs w:val="24"/>
          <w:rtl/>
          <w:lang w:val="en"/>
        </w:rPr>
        <w:t>إ</w:t>
      </w:r>
      <w:r w:rsidR="00D72553" w:rsidRPr="003B590A">
        <w:rPr>
          <w:rFonts w:asciiTheme="majorHAnsi" w:hAnsiTheme="majorHAnsi" w:cstheme="majorHAnsi"/>
          <w:sz w:val="24"/>
          <w:szCs w:val="24"/>
          <w:rtl/>
          <w:lang w:val="en"/>
        </w:rPr>
        <w:t>نترنت عن أشخاص آخرين من المحتمل أن يكونوا قد تعاملوا معهم.</w:t>
      </w:r>
    </w:p>
    <w:p w14:paraId="1B036FEE" w14:textId="3565EC7E" w:rsidR="00D72553" w:rsidRPr="003B590A" w:rsidRDefault="00526E58" w:rsidP="00CD4298">
      <w:pPr>
        <w:pStyle w:val="ListParagraph"/>
        <w:numPr>
          <w:ilvl w:val="0"/>
          <w:numId w:val="2"/>
        </w:numPr>
        <w:bidi/>
        <w:jc w:val="both"/>
        <w:rPr>
          <w:rFonts w:asciiTheme="majorHAnsi" w:hAnsiTheme="majorHAnsi" w:cstheme="majorHAnsi"/>
          <w:sz w:val="24"/>
          <w:szCs w:val="24"/>
        </w:rPr>
      </w:pPr>
      <w:r>
        <w:rPr>
          <w:rFonts w:asciiTheme="majorHAnsi" w:hAnsiTheme="majorHAnsi" w:cstheme="majorHAnsi" w:hint="cs"/>
          <w:b/>
          <w:bCs/>
          <w:sz w:val="24"/>
          <w:szCs w:val="24"/>
          <w:rtl/>
          <w:lang w:val="en"/>
        </w:rPr>
        <w:t>ا</w:t>
      </w:r>
      <w:r w:rsidRPr="003B590A">
        <w:rPr>
          <w:rFonts w:asciiTheme="majorHAnsi" w:hAnsiTheme="majorHAnsi" w:cstheme="majorHAnsi" w:hint="cs"/>
          <w:b/>
          <w:bCs/>
          <w:sz w:val="24"/>
          <w:szCs w:val="24"/>
          <w:rtl/>
          <w:lang w:val="en"/>
        </w:rPr>
        <w:t>حتف</w:t>
      </w:r>
      <w:r w:rsidRPr="003B590A">
        <w:rPr>
          <w:rFonts w:asciiTheme="majorHAnsi" w:hAnsiTheme="majorHAnsi" w:cstheme="majorHAnsi" w:hint="eastAsia"/>
          <w:b/>
          <w:bCs/>
          <w:sz w:val="24"/>
          <w:szCs w:val="24"/>
          <w:rtl/>
          <w:lang w:val="en"/>
        </w:rPr>
        <w:t>ظ</w:t>
      </w:r>
      <w:r w:rsidR="00D72553" w:rsidRPr="003B590A">
        <w:rPr>
          <w:rFonts w:asciiTheme="majorHAnsi" w:hAnsiTheme="majorHAnsi" w:cstheme="majorHAnsi"/>
          <w:b/>
          <w:bCs/>
          <w:sz w:val="24"/>
          <w:szCs w:val="24"/>
          <w:rtl/>
          <w:lang w:val="en"/>
        </w:rPr>
        <w:t xml:space="preserve"> بتفاصيلك الشخصية بشكل آمن.</w:t>
      </w:r>
      <w:r w:rsidR="00D72553" w:rsidRPr="003B590A">
        <w:rPr>
          <w:rFonts w:asciiTheme="majorHAnsi" w:hAnsiTheme="majorHAnsi" w:cstheme="majorHAnsi"/>
          <w:sz w:val="24"/>
          <w:szCs w:val="24"/>
          <w:rtl/>
          <w:lang w:val="en"/>
        </w:rPr>
        <w:t xml:space="preserve"> مزّق فواتيرك وغيرها من الوثائق المهمة قبل أن ترميها. </w:t>
      </w:r>
      <w:r>
        <w:rPr>
          <w:rFonts w:asciiTheme="majorHAnsi" w:hAnsiTheme="majorHAnsi" w:cstheme="majorHAnsi" w:hint="cs"/>
          <w:sz w:val="24"/>
          <w:szCs w:val="24"/>
          <w:rtl/>
          <w:lang w:val="en"/>
        </w:rPr>
        <w:t>ا</w:t>
      </w:r>
      <w:r w:rsidR="00D72553" w:rsidRPr="003B590A">
        <w:rPr>
          <w:rFonts w:asciiTheme="majorHAnsi" w:hAnsiTheme="majorHAnsi" w:cstheme="majorHAnsi"/>
          <w:sz w:val="24"/>
          <w:szCs w:val="24"/>
          <w:rtl/>
          <w:lang w:val="en"/>
        </w:rPr>
        <w:t>حتفظ بكلمات السر والأرقام السرية الخاصة بك في مكان آمن. كن حذراً جداً لناحية كمية المعلومات الشخصية التي تشارك بها على مواقع التواصل الاجتماعي.</w:t>
      </w:r>
    </w:p>
    <w:p w14:paraId="6DE9B116" w14:textId="4E2180BF" w:rsidR="00D72553" w:rsidRPr="003B590A" w:rsidRDefault="00D72553" w:rsidP="00CD4298">
      <w:pPr>
        <w:pStyle w:val="ListParagraph"/>
        <w:numPr>
          <w:ilvl w:val="0"/>
          <w:numId w:val="2"/>
        </w:numPr>
        <w:bidi/>
        <w:jc w:val="both"/>
        <w:rPr>
          <w:rFonts w:asciiTheme="majorHAnsi" w:hAnsiTheme="majorHAnsi" w:cstheme="majorHAnsi"/>
          <w:sz w:val="24"/>
          <w:szCs w:val="24"/>
        </w:rPr>
      </w:pPr>
      <w:r w:rsidRPr="003B590A">
        <w:rPr>
          <w:rFonts w:asciiTheme="majorHAnsi" w:hAnsiTheme="majorHAnsi" w:cstheme="majorHAnsi"/>
          <w:b/>
          <w:bCs/>
          <w:sz w:val="24"/>
          <w:szCs w:val="24"/>
          <w:rtl/>
          <w:lang w:val="en"/>
        </w:rPr>
        <w:t>حافظ على أجهزة هاتفك والكمبيوتر الخاص بك بشكل آمن.</w:t>
      </w:r>
      <w:r w:rsidRPr="003B590A">
        <w:rPr>
          <w:rFonts w:asciiTheme="majorHAnsi" w:hAnsiTheme="majorHAnsi" w:cstheme="majorHAnsi"/>
          <w:sz w:val="24"/>
          <w:szCs w:val="24"/>
          <w:rtl/>
          <w:lang w:val="en"/>
        </w:rPr>
        <w:t xml:space="preserve"> استخدم دائماً الحماية بكلمة سر، لا تشارك الآخرين الدخول (حتى من بُعد)، قم بتحديث برنامج الكمبيوتر الأمني واحتفظ بنسخة احتياطية للمحتوى. </w:t>
      </w:r>
      <w:r w:rsidR="00962955" w:rsidRPr="003B590A">
        <w:rPr>
          <w:rFonts w:asciiTheme="majorHAnsi" w:hAnsiTheme="majorHAnsi" w:cstheme="majorHAnsi" w:hint="cs"/>
          <w:sz w:val="24"/>
          <w:szCs w:val="24"/>
          <w:rtl/>
          <w:lang w:val="en"/>
        </w:rPr>
        <w:t>احم</w:t>
      </w:r>
      <w:r w:rsidRPr="003B590A">
        <w:rPr>
          <w:rFonts w:asciiTheme="majorHAnsi" w:hAnsiTheme="majorHAnsi" w:cstheme="majorHAnsi"/>
          <w:sz w:val="24"/>
          <w:szCs w:val="24"/>
          <w:rtl/>
          <w:lang w:val="en"/>
        </w:rPr>
        <w:t xml:space="preserve"> شبكتك الخاصة بالـ </w:t>
      </w:r>
      <w:r w:rsidR="00962955" w:rsidRPr="003B590A">
        <w:rPr>
          <w:rFonts w:asciiTheme="majorHAnsi" w:hAnsiTheme="majorHAnsi" w:cstheme="majorHAnsi"/>
          <w:sz w:val="24"/>
          <w:szCs w:val="24"/>
          <w:lang w:val="en"/>
        </w:rPr>
        <w:t>Wi-Fi</w:t>
      </w:r>
      <w:r w:rsidRPr="003B590A">
        <w:rPr>
          <w:rFonts w:asciiTheme="majorHAnsi" w:hAnsiTheme="majorHAnsi" w:cstheme="majorHAnsi"/>
          <w:sz w:val="24"/>
          <w:szCs w:val="24"/>
          <w:rtl/>
          <w:lang w:val="en"/>
        </w:rPr>
        <w:t xml:space="preserve"> بوضع كلمة سر عليها وتفادى استخدام أجهزة كمبيوتر عامة أو النقاط الساخنة في </w:t>
      </w:r>
      <w:proofErr w:type="spellStart"/>
      <w:r w:rsidRPr="003B590A">
        <w:rPr>
          <w:rFonts w:asciiTheme="majorHAnsi" w:hAnsiTheme="majorHAnsi" w:cstheme="majorHAnsi"/>
          <w:sz w:val="24"/>
          <w:szCs w:val="24"/>
          <w:rtl/>
          <w:lang w:val="en"/>
        </w:rPr>
        <w:t>الـ</w:t>
      </w:r>
      <w:proofErr w:type="spellEnd"/>
      <w:r w:rsidRPr="003B590A">
        <w:rPr>
          <w:rFonts w:asciiTheme="majorHAnsi" w:hAnsiTheme="majorHAnsi" w:cstheme="majorHAnsi"/>
          <w:sz w:val="24"/>
          <w:szCs w:val="24"/>
          <w:rtl/>
          <w:lang w:val="en"/>
        </w:rPr>
        <w:t xml:space="preserve"> </w:t>
      </w:r>
      <w:r w:rsidR="00962955" w:rsidRPr="003B590A">
        <w:rPr>
          <w:rFonts w:asciiTheme="majorHAnsi" w:hAnsiTheme="majorHAnsi" w:cstheme="majorHAnsi"/>
          <w:sz w:val="24"/>
          <w:szCs w:val="24"/>
          <w:lang w:val="en"/>
        </w:rPr>
        <w:t>Wi-Fi</w:t>
      </w:r>
      <w:r w:rsidRPr="003B590A">
        <w:rPr>
          <w:rFonts w:asciiTheme="majorHAnsi" w:hAnsiTheme="majorHAnsi" w:cstheme="majorHAnsi"/>
          <w:sz w:val="24"/>
          <w:szCs w:val="24"/>
          <w:rtl/>
          <w:lang w:val="en"/>
        </w:rPr>
        <w:t xml:space="preserve"> للقيام بعمليات مصرفية أو تقديم معلومات شخصية على </w:t>
      </w:r>
      <w:r w:rsidR="00962955" w:rsidRPr="003B590A">
        <w:rPr>
          <w:rFonts w:asciiTheme="majorHAnsi" w:hAnsiTheme="majorHAnsi" w:cstheme="majorHAnsi" w:hint="cs"/>
          <w:sz w:val="24"/>
          <w:szCs w:val="24"/>
          <w:rtl/>
          <w:lang w:val="en"/>
        </w:rPr>
        <w:t>الإنترنت</w:t>
      </w:r>
      <w:r w:rsidRPr="003B590A">
        <w:rPr>
          <w:rFonts w:asciiTheme="majorHAnsi" w:hAnsiTheme="majorHAnsi" w:cstheme="majorHAnsi"/>
          <w:sz w:val="24"/>
          <w:szCs w:val="24"/>
          <w:rtl/>
          <w:lang w:val="en"/>
        </w:rPr>
        <w:t>.</w:t>
      </w:r>
    </w:p>
    <w:p w14:paraId="393B789A" w14:textId="0E2556E6" w:rsidR="00CB0491" w:rsidRPr="003B590A" w:rsidRDefault="00294477" w:rsidP="00CD4298">
      <w:pPr>
        <w:pStyle w:val="NormalWeb"/>
        <w:numPr>
          <w:ilvl w:val="0"/>
          <w:numId w:val="2"/>
        </w:numPr>
        <w:bidi/>
        <w:jc w:val="both"/>
        <w:rPr>
          <w:rFonts w:asciiTheme="majorHAnsi" w:hAnsiTheme="majorHAnsi" w:cstheme="majorHAnsi"/>
          <w:lang w:val="en"/>
        </w:rPr>
      </w:pPr>
      <w:r w:rsidRPr="003B590A">
        <w:rPr>
          <w:rFonts w:asciiTheme="majorHAnsi" w:hAnsiTheme="majorHAnsi" w:cstheme="majorHAnsi" w:hint="cs"/>
          <w:b/>
          <w:bCs/>
          <w:rtl/>
          <w:lang w:val="en"/>
        </w:rPr>
        <w:t>اختر</w:t>
      </w:r>
      <w:r w:rsidR="00D72553" w:rsidRPr="003B590A">
        <w:rPr>
          <w:rFonts w:asciiTheme="majorHAnsi" w:hAnsiTheme="majorHAnsi" w:cstheme="majorHAnsi"/>
          <w:b/>
          <w:bCs/>
          <w:rtl/>
          <w:lang w:val="en"/>
        </w:rPr>
        <w:t xml:space="preserve"> بعناية كلمات السر الخاصة بك.</w:t>
      </w:r>
      <w:r w:rsidR="00D72553" w:rsidRPr="003B590A">
        <w:rPr>
          <w:rFonts w:asciiTheme="majorHAnsi" w:hAnsiTheme="majorHAnsi" w:cstheme="majorHAnsi"/>
          <w:rtl/>
          <w:lang w:val="en"/>
        </w:rPr>
        <w:t xml:space="preserve"> </w:t>
      </w:r>
      <w:r w:rsidRPr="003B590A">
        <w:rPr>
          <w:rFonts w:asciiTheme="majorHAnsi" w:hAnsiTheme="majorHAnsi" w:cstheme="majorHAnsi" w:hint="cs"/>
          <w:rtl/>
          <w:lang w:val="en"/>
        </w:rPr>
        <w:t>اختر</w:t>
      </w:r>
      <w:r w:rsidR="00D72553" w:rsidRPr="003B590A">
        <w:rPr>
          <w:rFonts w:asciiTheme="majorHAnsi" w:hAnsiTheme="majorHAnsi" w:cstheme="majorHAnsi"/>
          <w:rtl/>
          <w:lang w:val="en"/>
        </w:rPr>
        <w:t xml:space="preserve"> كلمات سر تكون صعبة على الآخرين </w:t>
      </w:r>
      <w:r w:rsidR="00E94A67" w:rsidRPr="003B590A">
        <w:rPr>
          <w:rFonts w:asciiTheme="majorHAnsi" w:hAnsiTheme="majorHAnsi" w:cstheme="majorHAnsi"/>
          <w:rtl/>
          <w:lang w:val="en"/>
        </w:rPr>
        <w:t xml:space="preserve">ومكونة من </w:t>
      </w:r>
      <w:r w:rsidR="000938E1">
        <w:rPr>
          <w:rFonts w:asciiTheme="majorHAnsi" w:hAnsiTheme="majorHAnsi" w:cstheme="majorHAnsi" w:hint="cs"/>
          <w:rtl/>
          <w:lang w:val="en"/>
        </w:rPr>
        <w:t>أ</w:t>
      </w:r>
      <w:r w:rsidR="00E94A67" w:rsidRPr="003B590A">
        <w:rPr>
          <w:rFonts w:asciiTheme="majorHAnsi" w:hAnsiTheme="majorHAnsi" w:cstheme="majorHAnsi"/>
          <w:rtl/>
          <w:lang w:val="en"/>
        </w:rPr>
        <w:t xml:space="preserve">حرف </w:t>
      </w:r>
      <w:proofErr w:type="gramStart"/>
      <w:r w:rsidR="00E94A67" w:rsidRPr="003B590A">
        <w:rPr>
          <w:rFonts w:asciiTheme="majorHAnsi" w:hAnsiTheme="majorHAnsi" w:cstheme="majorHAnsi"/>
          <w:rtl/>
          <w:lang w:val="en"/>
        </w:rPr>
        <w:t xml:space="preserve">و </w:t>
      </w:r>
      <w:r w:rsidR="000938E1" w:rsidRPr="003B590A">
        <w:rPr>
          <w:rFonts w:asciiTheme="majorHAnsi" w:hAnsiTheme="majorHAnsi" w:cstheme="majorHAnsi" w:hint="cs"/>
          <w:rtl/>
          <w:lang w:val="en"/>
        </w:rPr>
        <w:t>أرقام</w:t>
      </w:r>
      <w:proofErr w:type="gramEnd"/>
      <w:r w:rsidR="00E94A67" w:rsidRPr="003B590A">
        <w:rPr>
          <w:rFonts w:asciiTheme="majorHAnsi" w:hAnsiTheme="majorHAnsi" w:cstheme="majorHAnsi"/>
          <w:rtl/>
          <w:lang w:val="en"/>
        </w:rPr>
        <w:t xml:space="preserve"> و رموز</w:t>
      </w:r>
      <w:r w:rsidR="00D72553" w:rsidRPr="003B590A">
        <w:rPr>
          <w:rFonts w:asciiTheme="majorHAnsi" w:hAnsiTheme="majorHAnsi" w:cstheme="majorHAnsi"/>
          <w:rtl/>
          <w:lang w:val="en"/>
        </w:rPr>
        <w:t xml:space="preserve"> وقم بتحديثها بانتظام. لا تستخ</w:t>
      </w:r>
      <w:r w:rsidR="00CB0491" w:rsidRPr="003B590A">
        <w:rPr>
          <w:rFonts w:asciiTheme="majorHAnsi" w:hAnsiTheme="majorHAnsi" w:cstheme="majorHAnsi"/>
          <w:rtl/>
          <w:lang w:val="en"/>
        </w:rPr>
        <w:t>دم كلمة السر ذاتها لكل حساب</w:t>
      </w:r>
      <w:r w:rsidR="00D72553" w:rsidRPr="003B590A">
        <w:rPr>
          <w:rFonts w:asciiTheme="majorHAnsi" w:hAnsiTheme="majorHAnsi" w:cstheme="majorHAnsi"/>
          <w:rtl/>
          <w:lang w:val="en"/>
        </w:rPr>
        <w:t>، ولا تش</w:t>
      </w:r>
      <w:r w:rsidR="0031599F" w:rsidRPr="003B590A">
        <w:rPr>
          <w:rFonts w:asciiTheme="majorHAnsi" w:hAnsiTheme="majorHAnsi" w:cstheme="majorHAnsi"/>
          <w:rtl/>
          <w:lang w:val="en"/>
        </w:rPr>
        <w:t xml:space="preserve">ارك كلمات السر الخاصة بك مع أحد </w:t>
      </w:r>
      <w:r w:rsidRPr="003B590A">
        <w:rPr>
          <w:rFonts w:asciiTheme="majorHAnsi" w:hAnsiTheme="majorHAnsi" w:cstheme="majorHAnsi" w:hint="cs"/>
          <w:rtl/>
          <w:lang w:val="en"/>
        </w:rPr>
        <w:t>(</w:t>
      </w:r>
      <w:proofErr w:type="gramStart"/>
      <w:r w:rsidRPr="003B590A">
        <w:rPr>
          <w:rFonts w:asciiTheme="majorHAnsi" w:hAnsiTheme="majorHAnsi" w:cstheme="majorHAnsi" w:hint="cs"/>
          <w:rtl/>
          <w:lang w:val="en"/>
        </w:rPr>
        <w:t>مثال</w:t>
      </w:r>
      <w:r w:rsidR="00E94A67" w:rsidRPr="003B590A">
        <w:rPr>
          <w:rFonts w:asciiTheme="majorHAnsi" w:hAnsiTheme="majorHAnsi" w:cstheme="majorHAnsi"/>
          <w:rtl/>
          <w:lang w:val="en"/>
        </w:rPr>
        <w:t xml:space="preserve"> :</w:t>
      </w:r>
      <w:proofErr w:type="gramEnd"/>
      <w:r w:rsidR="00E94A67" w:rsidRPr="003B590A">
        <w:rPr>
          <w:rFonts w:asciiTheme="majorHAnsi" w:hAnsiTheme="majorHAnsi" w:cstheme="majorHAnsi"/>
          <w:rtl/>
          <w:lang w:val="en"/>
        </w:rPr>
        <w:t xml:space="preserve"> </w:t>
      </w:r>
      <w:proofErr w:type="spellStart"/>
      <w:r w:rsidR="00E94A67" w:rsidRPr="003B590A">
        <w:rPr>
          <w:rFonts w:asciiTheme="majorHAnsi" w:hAnsiTheme="majorHAnsi" w:cstheme="majorHAnsi"/>
        </w:rPr>
        <w:t>Wsx@122</w:t>
      </w:r>
      <w:proofErr w:type="spellEnd"/>
      <w:r w:rsidR="00E94A67" w:rsidRPr="003B590A">
        <w:rPr>
          <w:rFonts w:asciiTheme="majorHAnsi" w:hAnsiTheme="majorHAnsi" w:cstheme="majorHAnsi"/>
        </w:rPr>
        <w:t>!</w:t>
      </w:r>
      <w:r w:rsidR="00E94A67" w:rsidRPr="003B590A">
        <w:rPr>
          <w:rFonts w:asciiTheme="majorHAnsi" w:hAnsiTheme="majorHAnsi" w:cstheme="majorHAnsi"/>
          <w:rtl/>
          <w:lang w:bidi="ar-EG"/>
        </w:rPr>
        <w:t>)</w:t>
      </w:r>
    </w:p>
    <w:p w14:paraId="398E7D18" w14:textId="4983637C" w:rsidR="00D72553" w:rsidRPr="003B590A" w:rsidRDefault="00D72553" w:rsidP="00CD4298">
      <w:pPr>
        <w:pStyle w:val="NormalWeb"/>
        <w:numPr>
          <w:ilvl w:val="0"/>
          <w:numId w:val="2"/>
        </w:numPr>
        <w:bidi/>
        <w:jc w:val="both"/>
        <w:rPr>
          <w:rFonts w:asciiTheme="majorHAnsi" w:hAnsiTheme="majorHAnsi" w:cstheme="majorHAnsi"/>
          <w:rtl/>
          <w:lang w:val="en"/>
        </w:rPr>
      </w:pPr>
      <w:r w:rsidRPr="003B590A">
        <w:rPr>
          <w:rFonts w:asciiTheme="majorHAnsi" w:hAnsiTheme="majorHAnsi" w:cstheme="majorHAnsi"/>
          <w:b/>
          <w:bCs/>
          <w:rtl/>
          <w:lang w:val="en"/>
        </w:rPr>
        <w:t>راجع ترتيباتك المتعلقة بالخصوصية والأمن على مواقع التواصل الاجتماعي.</w:t>
      </w:r>
      <w:r w:rsidRPr="003B590A">
        <w:rPr>
          <w:rFonts w:asciiTheme="majorHAnsi" w:hAnsiTheme="majorHAnsi" w:cstheme="majorHAnsi"/>
          <w:rtl/>
          <w:lang w:val="en"/>
        </w:rPr>
        <w:t xml:space="preserve"> إذا كنت تستخدم مواقع شبكات للتواصل الاجتماعي، مثل </w:t>
      </w:r>
      <w:proofErr w:type="spellStart"/>
      <w:r w:rsidRPr="003B590A">
        <w:rPr>
          <w:rFonts w:asciiTheme="majorHAnsi" w:hAnsiTheme="majorHAnsi" w:cstheme="majorHAnsi"/>
          <w:rtl/>
          <w:lang w:val="en"/>
        </w:rPr>
        <w:t>الفيسبوك</w:t>
      </w:r>
      <w:proofErr w:type="spellEnd"/>
      <w:r w:rsidRPr="003B590A">
        <w:rPr>
          <w:rFonts w:asciiTheme="majorHAnsi" w:hAnsiTheme="majorHAnsi" w:cstheme="majorHAnsi"/>
          <w:rtl/>
          <w:lang w:val="en"/>
        </w:rPr>
        <w:t>، كن حذراً مع من تتواصل وتعلّم كيف تستعمل ترتيباتك المتعلقة بالخصوصية والأمن لضمان بقائك بأمان.</w:t>
      </w:r>
    </w:p>
    <w:p w14:paraId="2A61D0B2" w14:textId="76E29096" w:rsidR="00CB0491" w:rsidRPr="003B590A" w:rsidRDefault="00294477" w:rsidP="00AE049A">
      <w:pPr>
        <w:pStyle w:val="a-par16r-rw-all"/>
        <w:numPr>
          <w:ilvl w:val="0"/>
          <w:numId w:val="2"/>
        </w:numPr>
        <w:bidi/>
        <w:jc w:val="both"/>
        <w:rPr>
          <w:rFonts w:asciiTheme="majorHAnsi" w:hAnsiTheme="majorHAnsi" w:cstheme="majorHAnsi"/>
          <w:lang w:bidi="ar-EG"/>
        </w:rPr>
      </w:pPr>
      <w:r w:rsidRPr="003B590A">
        <w:rPr>
          <w:rFonts w:asciiTheme="majorHAnsi" w:hAnsiTheme="majorHAnsi" w:cstheme="majorHAnsi" w:hint="cs"/>
          <w:b/>
          <w:bCs/>
          <w:rtl/>
          <w:lang w:val="en"/>
        </w:rPr>
        <w:t>احذر</w:t>
      </w:r>
      <w:r w:rsidR="00D72553" w:rsidRPr="003B590A">
        <w:rPr>
          <w:rFonts w:asciiTheme="majorHAnsi" w:hAnsiTheme="majorHAnsi" w:cstheme="majorHAnsi"/>
          <w:b/>
          <w:bCs/>
          <w:rtl/>
          <w:lang w:val="en"/>
        </w:rPr>
        <w:t xml:space="preserve"> من أي طلبات تتعلق بتفاصيلك</w:t>
      </w:r>
      <w:r w:rsidR="00CB0491" w:rsidRPr="003B590A">
        <w:rPr>
          <w:rFonts w:asciiTheme="majorHAnsi" w:hAnsiTheme="majorHAnsi" w:cstheme="majorHAnsi"/>
          <w:b/>
          <w:bCs/>
          <w:rtl/>
          <w:lang w:val="en"/>
        </w:rPr>
        <w:t xml:space="preserve"> الخاصة</w:t>
      </w:r>
      <w:r w:rsidR="00D72553" w:rsidRPr="003B590A">
        <w:rPr>
          <w:rFonts w:asciiTheme="majorHAnsi" w:hAnsiTheme="majorHAnsi" w:cstheme="majorHAnsi"/>
          <w:b/>
          <w:bCs/>
          <w:rtl/>
          <w:lang w:val="en"/>
        </w:rPr>
        <w:t xml:space="preserve"> أو </w:t>
      </w:r>
      <w:r w:rsidR="00CB0491" w:rsidRPr="003B590A">
        <w:rPr>
          <w:rFonts w:asciiTheme="majorHAnsi" w:hAnsiTheme="majorHAnsi" w:cstheme="majorHAnsi"/>
          <w:b/>
          <w:bCs/>
          <w:rtl/>
          <w:lang w:val="en"/>
        </w:rPr>
        <w:t>المالية</w:t>
      </w:r>
      <w:r w:rsidR="00D72553" w:rsidRPr="003B590A">
        <w:rPr>
          <w:rFonts w:asciiTheme="majorHAnsi" w:hAnsiTheme="majorHAnsi" w:cstheme="majorHAnsi"/>
          <w:b/>
          <w:bCs/>
          <w:rtl/>
          <w:lang w:val="en"/>
        </w:rPr>
        <w:t>.</w:t>
      </w:r>
      <w:r w:rsidR="00D72553" w:rsidRPr="003B590A">
        <w:rPr>
          <w:rFonts w:asciiTheme="majorHAnsi" w:hAnsiTheme="majorHAnsi" w:cstheme="majorHAnsi"/>
          <w:rtl/>
          <w:lang w:val="en"/>
        </w:rPr>
        <w:t xml:space="preserve"> لا ترسل </w:t>
      </w:r>
      <w:r w:rsidR="000938E1">
        <w:rPr>
          <w:rFonts w:asciiTheme="majorHAnsi" w:hAnsiTheme="majorHAnsi" w:cstheme="majorHAnsi" w:hint="cs"/>
          <w:rtl/>
          <w:lang w:val="en"/>
        </w:rPr>
        <w:t>أ</w:t>
      </w:r>
      <w:r w:rsidR="00CB0491" w:rsidRPr="003B590A">
        <w:rPr>
          <w:rFonts w:asciiTheme="majorHAnsi" w:hAnsiTheme="majorHAnsi" w:cstheme="majorHAnsi"/>
          <w:rtl/>
          <w:lang w:val="en"/>
        </w:rPr>
        <w:t>موال</w:t>
      </w:r>
      <w:r w:rsidR="00D72553" w:rsidRPr="003B590A">
        <w:rPr>
          <w:rFonts w:asciiTheme="majorHAnsi" w:hAnsiTheme="majorHAnsi" w:cstheme="majorHAnsi"/>
          <w:rtl/>
          <w:lang w:val="en"/>
        </w:rPr>
        <w:t xml:space="preserve"> أبداً أو تعطي تفاصيل بطاقة الائتمان أو تفاصيل الحساب على ال</w:t>
      </w:r>
      <w:r w:rsidR="000938E1">
        <w:rPr>
          <w:rFonts w:asciiTheme="majorHAnsi" w:hAnsiTheme="majorHAnsi" w:cstheme="majorHAnsi" w:hint="cs"/>
          <w:rtl/>
          <w:lang w:val="en"/>
        </w:rPr>
        <w:t>إ</w:t>
      </w:r>
      <w:r w:rsidR="00D72553" w:rsidRPr="003B590A">
        <w:rPr>
          <w:rFonts w:asciiTheme="majorHAnsi" w:hAnsiTheme="majorHAnsi" w:cstheme="majorHAnsi"/>
          <w:rtl/>
          <w:lang w:val="en"/>
        </w:rPr>
        <w:t xml:space="preserve">نترنت أو </w:t>
      </w:r>
      <w:r w:rsidR="00CB0491" w:rsidRPr="003B590A">
        <w:rPr>
          <w:rFonts w:asciiTheme="majorHAnsi" w:hAnsiTheme="majorHAnsi" w:cstheme="majorHAnsi"/>
          <w:rtl/>
          <w:lang w:val="en"/>
        </w:rPr>
        <w:t>ترسل نسخ</w:t>
      </w:r>
      <w:r w:rsidR="00D72553" w:rsidRPr="003B590A">
        <w:rPr>
          <w:rFonts w:asciiTheme="majorHAnsi" w:hAnsiTheme="majorHAnsi" w:cstheme="majorHAnsi"/>
          <w:rtl/>
          <w:lang w:val="en"/>
        </w:rPr>
        <w:t xml:space="preserve"> من وثائق شخصية إلى أيّ شخص لا تعرفه أو لا تثق به</w:t>
      </w:r>
      <w:r w:rsidR="00736158" w:rsidRPr="003B590A">
        <w:rPr>
          <w:rFonts w:asciiTheme="majorHAnsi" w:hAnsiTheme="majorHAnsi" w:cstheme="majorHAnsi"/>
          <w:rtl/>
          <w:lang w:val="en"/>
        </w:rPr>
        <w:t xml:space="preserve"> حيث يقوم المحتال </w:t>
      </w:r>
      <w:r w:rsidR="00736158" w:rsidRPr="003B590A">
        <w:rPr>
          <w:rFonts w:asciiTheme="majorHAnsi" w:hAnsiTheme="majorHAnsi" w:cstheme="majorHAnsi"/>
          <w:rtl/>
          <w:lang w:bidi="ar-EG"/>
        </w:rPr>
        <w:t xml:space="preserve">بطلب معلومات أو عناصر حساسة تسمح لهم بالوصول إلى </w:t>
      </w:r>
      <w:r w:rsidR="00CB0491" w:rsidRPr="003B590A">
        <w:rPr>
          <w:rFonts w:asciiTheme="majorHAnsi" w:hAnsiTheme="majorHAnsi" w:cstheme="majorHAnsi"/>
          <w:rtl/>
          <w:lang w:bidi="ar-EG"/>
        </w:rPr>
        <w:t>حساباتك البنكية</w:t>
      </w:r>
      <w:r w:rsidR="00736158" w:rsidRPr="003B590A">
        <w:rPr>
          <w:rFonts w:asciiTheme="majorHAnsi" w:hAnsiTheme="majorHAnsi" w:cstheme="majorHAnsi"/>
          <w:rtl/>
          <w:lang w:bidi="ar-EG"/>
        </w:rPr>
        <w:t xml:space="preserve"> </w:t>
      </w:r>
      <w:r w:rsidR="00CB0491" w:rsidRPr="003B590A">
        <w:rPr>
          <w:rFonts w:asciiTheme="majorHAnsi" w:hAnsiTheme="majorHAnsi" w:cstheme="majorHAnsi"/>
          <w:rtl/>
          <w:lang w:bidi="ar-EG"/>
        </w:rPr>
        <w:t xml:space="preserve">و </w:t>
      </w:r>
      <w:r w:rsidR="00736158" w:rsidRPr="003B590A">
        <w:rPr>
          <w:rFonts w:asciiTheme="majorHAnsi" w:hAnsiTheme="majorHAnsi" w:cstheme="majorHAnsi"/>
          <w:rtl/>
          <w:lang w:bidi="ar-EG"/>
        </w:rPr>
        <w:t xml:space="preserve">لن </w:t>
      </w:r>
      <w:r w:rsidR="00E6203C">
        <w:rPr>
          <w:rFonts w:asciiTheme="majorHAnsi" w:hAnsiTheme="majorHAnsi" w:cstheme="majorHAnsi" w:hint="cs"/>
          <w:rtl/>
          <w:lang w:bidi="ar-EG"/>
        </w:rPr>
        <w:t>يقوم</w:t>
      </w:r>
      <w:r w:rsidR="00E6203C" w:rsidRPr="003B590A">
        <w:rPr>
          <w:rFonts w:asciiTheme="majorHAnsi" w:hAnsiTheme="majorHAnsi" w:cstheme="majorHAnsi"/>
          <w:rtl/>
          <w:lang w:bidi="ar-EG"/>
        </w:rPr>
        <w:t xml:space="preserve"> </w:t>
      </w:r>
      <w:r w:rsidR="00736158" w:rsidRPr="003B590A">
        <w:rPr>
          <w:rFonts w:asciiTheme="majorHAnsi" w:hAnsiTheme="majorHAnsi" w:cstheme="majorHAnsi"/>
          <w:rtl/>
          <w:lang w:bidi="ar-EG"/>
        </w:rPr>
        <w:t>البنك</w:t>
      </w:r>
      <w:r w:rsidR="00E6203C">
        <w:rPr>
          <w:rFonts w:asciiTheme="majorHAnsi" w:hAnsiTheme="majorHAnsi" w:cstheme="majorHAnsi" w:hint="cs"/>
          <w:rtl/>
          <w:lang w:bidi="ar-EG"/>
        </w:rPr>
        <w:t xml:space="preserve"> بالاتصال بكم</w:t>
      </w:r>
      <w:r w:rsidR="00736158" w:rsidRPr="003B590A">
        <w:rPr>
          <w:rFonts w:asciiTheme="majorHAnsi" w:hAnsiTheme="majorHAnsi" w:cstheme="majorHAnsi"/>
          <w:rtl/>
          <w:lang w:bidi="ar-EG"/>
        </w:rPr>
        <w:t xml:space="preserve"> </w:t>
      </w:r>
      <w:r w:rsidR="00CB0491" w:rsidRPr="003B590A">
        <w:rPr>
          <w:rFonts w:asciiTheme="majorHAnsi" w:hAnsiTheme="majorHAnsi" w:cstheme="majorHAnsi"/>
          <w:rtl/>
          <w:lang w:bidi="ar-EG"/>
        </w:rPr>
        <w:t>ب</w:t>
      </w:r>
      <w:r w:rsidR="00736158" w:rsidRPr="003B590A">
        <w:rPr>
          <w:rFonts w:asciiTheme="majorHAnsi" w:hAnsiTheme="majorHAnsi" w:cstheme="majorHAnsi"/>
          <w:rtl/>
          <w:lang w:bidi="ar-EG"/>
        </w:rPr>
        <w:t xml:space="preserve">نفسه </w:t>
      </w:r>
      <w:r w:rsidR="00E6203C">
        <w:rPr>
          <w:rFonts w:asciiTheme="majorHAnsi" w:hAnsiTheme="majorHAnsi" w:cstheme="majorHAnsi" w:hint="cs"/>
          <w:rtl/>
          <w:lang w:bidi="ar-EG"/>
        </w:rPr>
        <w:t xml:space="preserve">لطلب </w:t>
      </w:r>
      <w:r w:rsidR="00E6203C" w:rsidRPr="003B590A">
        <w:rPr>
          <w:rFonts w:asciiTheme="majorHAnsi" w:hAnsiTheme="majorHAnsi" w:cstheme="majorHAnsi"/>
          <w:rtl/>
          <w:lang w:bidi="ar-EG"/>
        </w:rPr>
        <w:t xml:space="preserve">تلك </w:t>
      </w:r>
      <w:proofErr w:type="gramStart"/>
      <w:r w:rsidR="00E6203C" w:rsidRPr="003B590A">
        <w:rPr>
          <w:rFonts w:asciiTheme="majorHAnsi" w:hAnsiTheme="majorHAnsi" w:cstheme="majorHAnsi"/>
          <w:rtl/>
          <w:lang w:bidi="ar-EG"/>
        </w:rPr>
        <w:t xml:space="preserve">المعلومات </w:t>
      </w:r>
      <w:r w:rsidR="00736158" w:rsidRPr="003B590A">
        <w:rPr>
          <w:rFonts w:asciiTheme="majorHAnsi" w:hAnsiTheme="majorHAnsi" w:cstheme="majorHAnsi"/>
          <w:rtl/>
          <w:lang w:bidi="ar-EG"/>
        </w:rPr>
        <w:t>،</w:t>
      </w:r>
      <w:proofErr w:type="gramEnd"/>
      <w:r w:rsidR="00736158" w:rsidRPr="003B590A">
        <w:rPr>
          <w:rFonts w:asciiTheme="majorHAnsi" w:hAnsiTheme="majorHAnsi" w:cstheme="majorHAnsi"/>
          <w:rtl/>
          <w:lang w:bidi="ar-EG"/>
        </w:rPr>
        <w:t xml:space="preserve"> بما في ذلك، على سبيل المثال لا الحصر:</w:t>
      </w:r>
    </w:p>
    <w:p w14:paraId="05900161" w14:textId="45AAB3CF" w:rsidR="00736158" w:rsidRPr="003B590A" w:rsidRDefault="00736158" w:rsidP="00AE049A">
      <w:pPr>
        <w:numPr>
          <w:ilvl w:val="0"/>
          <w:numId w:val="3"/>
        </w:numPr>
        <w:bidi/>
        <w:spacing w:before="100" w:beforeAutospacing="1" w:after="100" w:afterAutospacing="1" w:line="240" w:lineRule="auto"/>
        <w:jc w:val="both"/>
        <w:rPr>
          <w:rFonts w:asciiTheme="majorHAnsi" w:eastAsia="Times New Roman" w:hAnsiTheme="majorHAnsi" w:cstheme="majorHAnsi"/>
          <w:sz w:val="24"/>
          <w:szCs w:val="24"/>
          <w:rtl/>
          <w:lang w:bidi="ar-EG"/>
        </w:rPr>
      </w:pPr>
      <w:r w:rsidRPr="003B590A">
        <w:rPr>
          <w:rFonts w:asciiTheme="majorHAnsi" w:eastAsia="Times New Roman" w:hAnsiTheme="majorHAnsi" w:cstheme="majorHAnsi"/>
          <w:sz w:val="24"/>
          <w:szCs w:val="24"/>
          <w:rtl/>
          <w:lang w:bidi="ar-EG"/>
        </w:rPr>
        <w:t>معلومات شخصي</w:t>
      </w:r>
      <w:r w:rsidR="007A6393">
        <w:rPr>
          <w:rFonts w:asciiTheme="majorHAnsi" w:eastAsia="Times New Roman" w:hAnsiTheme="majorHAnsi" w:cstheme="majorHAnsi" w:hint="cs"/>
          <w:sz w:val="24"/>
          <w:szCs w:val="24"/>
          <w:rtl/>
          <w:lang w:bidi="ar-EG"/>
        </w:rPr>
        <w:t xml:space="preserve">ة </w:t>
      </w:r>
      <w:proofErr w:type="gramStart"/>
      <w:r w:rsidR="007A6393">
        <w:rPr>
          <w:rFonts w:asciiTheme="majorHAnsi" w:eastAsia="Times New Roman" w:hAnsiTheme="majorHAnsi" w:cstheme="majorHAnsi" w:hint="cs"/>
          <w:sz w:val="24"/>
          <w:szCs w:val="24"/>
          <w:rtl/>
          <w:lang w:bidi="ar-EG"/>
        </w:rPr>
        <w:t>مثال :</w:t>
      </w:r>
      <w:proofErr w:type="gramEnd"/>
      <w:r w:rsidR="007A6393">
        <w:rPr>
          <w:rFonts w:asciiTheme="majorHAnsi" w:eastAsia="Times New Roman" w:hAnsiTheme="majorHAnsi" w:cstheme="majorHAnsi" w:hint="cs"/>
          <w:sz w:val="24"/>
          <w:szCs w:val="24"/>
          <w:rtl/>
          <w:lang w:bidi="ar-EG"/>
        </w:rPr>
        <w:t xml:space="preserve"> نسخ من الوثائق الشخصية </w:t>
      </w:r>
      <w:r w:rsidR="00E6203C">
        <w:rPr>
          <w:rFonts w:asciiTheme="majorHAnsi" w:eastAsia="Times New Roman" w:hAnsiTheme="majorHAnsi" w:cstheme="majorHAnsi" w:hint="cs"/>
          <w:sz w:val="24"/>
          <w:szCs w:val="24"/>
          <w:rtl/>
          <w:lang w:bidi="ar-EG"/>
        </w:rPr>
        <w:t xml:space="preserve"> ، تاريخ الميلاد</w:t>
      </w:r>
      <w:r w:rsidR="007A6393">
        <w:rPr>
          <w:rFonts w:asciiTheme="majorHAnsi" w:eastAsia="Times New Roman" w:hAnsiTheme="majorHAnsi" w:cstheme="majorHAnsi" w:hint="cs"/>
          <w:sz w:val="24"/>
          <w:szCs w:val="24"/>
          <w:rtl/>
          <w:lang w:bidi="ar-EG"/>
        </w:rPr>
        <w:t>....الخ</w:t>
      </w:r>
    </w:p>
    <w:p w14:paraId="00918902" w14:textId="77777777" w:rsidR="00736158" w:rsidRPr="003B590A" w:rsidRDefault="00736158" w:rsidP="00CD4298">
      <w:pPr>
        <w:numPr>
          <w:ilvl w:val="0"/>
          <w:numId w:val="3"/>
        </w:numPr>
        <w:bidi/>
        <w:spacing w:before="100" w:beforeAutospacing="1" w:after="100" w:afterAutospacing="1" w:line="240" w:lineRule="auto"/>
        <w:jc w:val="both"/>
        <w:rPr>
          <w:rFonts w:asciiTheme="majorHAnsi" w:eastAsia="Times New Roman" w:hAnsiTheme="majorHAnsi" w:cstheme="majorHAnsi"/>
          <w:sz w:val="24"/>
          <w:szCs w:val="24"/>
          <w:rtl/>
          <w:lang w:bidi="ar-EG"/>
        </w:rPr>
      </w:pPr>
      <w:r w:rsidRPr="003B590A">
        <w:rPr>
          <w:rFonts w:asciiTheme="majorHAnsi" w:eastAsia="Times New Roman" w:hAnsiTheme="majorHAnsi" w:cstheme="majorHAnsi"/>
          <w:sz w:val="24"/>
          <w:szCs w:val="24"/>
          <w:rtl/>
          <w:lang w:bidi="ar-EG"/>
        </w:rPr>
        <w:t>رقم تعريفك الشخصي</w:t>
      </w:r>
    </w:p>
    <w:p w14:paraId="6A41CFFD" w14:textId="77777777" w:rsidR="00736158" w:rsidRPr="003B590A" w:rsidRDefault="00736158" w:rsidP="00CD4298">
      <w:pPr>
        <w:numPr>
          <w:ilvl w:val="0"/>
          <w:numId w:val="3"/>
        </w:numPr>
        <w:bidi/>
        <w:spacing w:before="100" w:beforeAutospacing="1" w:after="100" w:afterAutospacing="1" w:line="240" w:lineRule="auto"/>
        <w:jc w:val="both"/>
        <w:rPr>
          <w:rFonts w:asciiTheme="majorHAnsi" w:eastAsia="Times New Roman" w:hAnsiTheme="majorHAnsi" w:cstheme="majorHAnsi"/>
          <w:sz w:val="24"/>
          <w:szCs w:val="24"/>
          <w:rtl/>
          <w:lang w:bidi="ar-EG"/>
        </w:rPr>
      </w:pPr>
      <w:r w:rsidRPr="003B590A">
        <w:rPr>
          <w:rFonts w:asciiTheme="majorHAnsi" w:eastAsia="Times New Roman" w:hAnsiTheme="majorHAnsi" w:cstheme="majorHAnsi"/>
          <w:sz w:val="24"/>
          <w:szCs w:val="24"/>
          <w:rtl/>
          <w:lang w:bidi="ar-EG"/>
        </w:rPr>
        <w:t>البطاقات الائتمانية أو بطاقات الخصم أو دفاتر الشيكات أو النقد</w:t>
      </w:r>
      <w:r w:rsidR="00D1570F" w:rsidRPr="003B590A">
        <w:rPr>
          <w:rFonts w:asciiTheme="majorHAnsi" w:eastAsia="Times New Roman" w:hAnsiTheme="majorHAnsi" w:cstheme="majorHAnsi"/>
          <w:sz w:val="24"/>
          <w:szCs w:val="24"/>
          <w:rtl/>
          <w:lang w:bidi="ar-EG"/>
        </w:rPr>
        <w:t xml:space="preserve">. </w:t>
      </w:r>
    </w:p>
    <w:p w14:paraId="79D51AF0" w14:textId="7A292CB4" w:rsidR="00736158" w:rsidRPr="003B590A" w:rsidRDefault="00736158" w:rsidP="00CD4298">
      <w:pPr>
        <w:numPr>
          <w:ilvl w:val="0"/>
          <w:numId w:val="3"/>
        </w:numPr>
        <w:bidi/>
        <w:spacing w:before="100" w:beforeAutospacing="1" w:after="100" w:afterAutospacing="1" w:line="240" w:lineRule="auto"/>
        <w:jc w:val="both"/>
        <w:rPr>
          <w:rFonts w:asciiTheme="majorHAnsi" w:eastAsia="Times New Roman" w:hAnsiTheme="majorHAnsi" w:cstheme="majorHAnsi"/>
          <w:sz w:val="24"/>
          <w:szCs w:val="24"/>
          <w:rtl/>
          <w:lang w:bidi="ar-EG"/>
        </w:rPr>
      </w:pPr>
      <w:r w:rsidRPr="003B590A">
        <w:rPr>
          <w:rFonts w:asciiTheme="majorHAnsi" w:eastAsia="Times New Roman" w:hAnsiTheme="majorHAnsi" w:cstheme="majorHAnsi"/>
          <w:sz w:val="24"/>
          <w:szCs w:val="24"/>
          <w:rtl/>
          <w:lang w:bidi="ar-EG"/>
        </w:rPr>
        <w:t>رموز أو كلمات سر خدمة الإنترنت البنكي</w:t>
      </w:r>
      <w:r w:rsidR="00D1570F" w:rsidRPr="003B590A">
        <w:rPr>
          <w:rFonts w:asciiTheme="majorHAnsi" w:eastAsia="Times New Roman" w:hAnsiTheme="majorHAnsi" w:cstheme="majorHAnsi"/>
          <w:sz w:val="24"/>
          <w:szCs w:val="24"/>
          <w:rtl/>
          <w:lang w:bidi="ar-EG"/>
        </w:rPr>
        <w:t xml:space="preserve"> </w:t>
      </w:r>
      <w:r w:rsidR="00BE05D7">
        <w:rPr>
          <w:rFonts w:asciiTheme="majorHAnsi" w:eastAsia="Times New Roman" w:hAnsiTheme="majorHAnsi" w:cstheme="majorHAnsi" w:hint="cs"/>
          <w:sz w:val="24"/>
          <w:szCs w:val="24"/>
          <w:rtl/>
          <w:lang w:bidi="ar-EG"/>
        </w:rPr>
        <w:t>أ</w:t>
      </w:r>
      <w:r w:rsidR="00D1570F" w:rsidRPr="003B590A">
        <w:rPr>
          <w:rFonts w:asciiTheme="majorHAnsi" w:eastAsia="Times New Roman" w:hAnsiTheme="majorHAnsi" w:cstheme="majorHAnsi"/>
          <w:sz w:val="24"/>
          <w:szCs w:val="24"/>
          <w:rtl/>
          <w:lang w:bidi="ar-EG"/>
        </w:rPr>
        <w:t xml:space="preserve">و </w:t>
      </w:r>
      <w:r w:rsidR="00BE05D7">
        <w:rPr>
          <w:rFonts w:asciiTheme="majorHAnsi" w:eastAsia="Times New Roman" w:hAnsiTheme="majorHAnsi" w:cstheme="majorHAnsi" w:hint="cs"/>
          <w:sz w:val="24"/>
          <w:szCs w:val="24"/>
          <w:rtl/>
          <w:lang w:bidi="ar-EG"/>
        </w:rPr>
        <w:t>أ</w:t>
      </w:r>
      <w:r w:rsidR="00BE05D7">
        <w:rPr>
          <w:rFonts w:asciiTheme="majorHAnsi" w:eastAsia="Times New Roman" w:hAnsiTheme="majorHAnsi" w:cstheme="majorHAnsi" w:hint="eastAsia"/>
          <w:sz w:val="24"/>
          <w:szCs w:val="24"/>
          <w:rtl/>
          <w:lang w:bidi="ar-EG"/>
        </w:rPr>
        <w:t>ي</w:t>
      </w:r>
      <w:r w:rsidR="00D1570F" w:rsidRPr="003B590A">
        <w:rPr>
          <w:rFonts w:asciiTheme="majorHAnsi" w:eastAsia="Times New Roman" w:hAnsiTheme="majorHAnsi" w:cstheme="majorHAnsi"/>
          <w:sz w:val="24"/>
          <w:szCs w:val="24"/>
          <w:rtl/>
          <w:lang w:bidi="ar-EG"/>
        </w:rPr>
        <w:t xml:space="preserve"> من الخدمات </w:t>
      </w:r>
      <w:r w:rsidR="00BE05D7" w:rsidRPr="003B590A">
        <w:rPr>
          <w:rFonts w:asciiTheme="majorHAnsi" w:eastAsia="Times New Roman" w:hAnsiTheme="majorHAnsi" w:cstheme="majorHAnsi" w:hint="cs"/>
          <w:sz w:val="24"/>
          <w:szCs w:val="24"/>
          <w:rtl/>
          <w:lang w:bidi="ar-EG"/>
        </w:rPr>
        <w:t>الإلكترونية</w:t>
      </w:r>
      <w:r w:rsidR="00D1570F" w:rsidRPr="003B590A">
        <w:rPr>
          <w:rFonts w:asciiTheme="majorHAnsi" w:eastAsia="Times New Roman" w:hAnsiTheme="majorHAnsi" w:cstheme="majorHAnsi"/>
          <w:sz w:val="24"/>
          <w:szCs w:val="24"/>
          <w:rtl/>
          <w:lang w:bidi="ar-EG"/>
        </w:rPr>
        <w:t xml:space="preserve"> الخاصة بك.</w:t>
      </w:r>
    </w:p>
    <w:p w14:paraId="7F77626B" w14:textId="77777777" w:rsidR="00D72553" w:rsidRPr="003B590A" w:rsidRDefault="00736158" w:rsidP="00CD4298">
      <w:pPr>
        <w:numPr>
          <w:ilvl w:val="0"/>
          <w:numId w:val="3"/>
        </w:numPr>
        <w:bidi/>
        <w:spacing w:before="100" w:beforeAutospacing="1" w:after="100" w:afterAutospacing="1" w:line="240" w:lineRule="auto"/>
        <w:jc w:val="both"/>
        <w:rPr>
          <w:rFonts w:asciiTheme="majorHAnsi" w:eastAsia="Times New Roman" w:hAnsiTheme="majorHAnsi" w:cstheme="majorHAnsi"/>
          <w:sz w:val="24"/>
          <w:szCs w:val="24"/>
          <w:rtl/>
          <w:lang w:bidi="ar-EG"/>
        </w:rPr>
      </w:pPr>
      <w:r w:rsidRPr="003B590A">
        <w:rPr>
          <w:rFonts w:asciiTheme="majorHAnsi" w:eastAsia="Times New Roman" w:hAnsiTheme="majorHAnsi" w:cstheme="majorHAnsi"/>
          <w:sz w:val="24"/>
          <w:szCs w:val="24"/>
          <w:rtl/>
          <w:lang w:bidi="ar-EG"/>
        </w:rPr>
        <w:t>تحويل الأموال إلى حساب مختلف من أجل "الحفظ الآمن"</w:t>
      </w:r>
      <w:r w:rsidR="00D72553" w:rsidRPr="003B590A">
        <w:rPr>
          <w:rFonts w:asciiTheme="majorHAnsi" w:hAnsiTheme="majorHAnsi" w:cstheme="majorHAnsi"/>
          <w:sz w:val="24"/>
          <w:szCs w:val="24"/>
          <w:rtl/>
          <w:lang w:val="en"/>
        </w:rPr>
        <w:t>.</w:t>
      </w:r>
    </w:p>
    <w:p w14:paraId="22079F2E" w14:textId="22F4935E" w:rsidR="00D72553" w:rsidRPr="003B590A" w:rsidRDefault="00D72553" w:rsidP="00CD4298">
      <w:pPr>
        <w:pStyle w:val="NormalWeb"/>
        <w:numPr>
          <w:ilvl w:val="0"/>
          <w:numId w:val="2"/>
        </w:numPr>
        <w:bidi/>
        <w:jc w:val="both"/>
        <w:rPr>
          <w:rFonts w:asciiTheme="majorHAnsi" w:hAnsiTheme="majorHAnsi" w:cstheme="majorHAnsi"/>
          <w:lang w:val="en"/>
        </w:rPr>
      </w:pPr>
      <w:r w:rsidRPr="003B590A">
        <w:rPr>
          <w:rFonts w:asciiTheme="majorHAnsi" w:hAnsiTheme="majorHAnsi" w:cstheme="majorHAnsi"/>
          <w:b/>
          <w:bCs/>
          <w:rtl/>
          <w:lang w:val="en"/>
        </w:rPr>
        <w:t>كن حذراً عندما تتسوّق على ال</w:t>
      </w:r>
      <w:r w:rsidR="000938E1">
        <w:rPr>
          <w:rFonts w:asciiTheme="majorHAnsi" w:hAnsiTheme="majorHAnsi" w:cstheme="majorHAnsi" w:hint="cs"/>
          <w:b/>
          <w:bCs/>
          <w:rtl/>
          <w:lang w:val="en"/>
        </w:rPr>
        <w:t>إ</w:t>
      </w:r>
      <w:r w:rsidRPr="003B590A">
        <w:rPr>
          <w:rFonts w:asciiTheme="majorHAnsi" w:hAnsiTheme="majorHAnsi" w:cstheme="majorHAnsi"/>
          <w:b/>
          <w:bCs/>
          <w:rtl/>
          <w:lang w:val="en"/>
        </w:rPr>
        <w:t>نترنت.</w:t>
      </w:r>
      <w:r w:rsidRPr="003B590A">
        <w:rPr>
          <w:rFonts w:asciiTheme="majorHAnsi" w:hAnsiTheme="majorHAnsi" w:cstheme="majorHAnsi"/>
          <w:rtl/>
          <w:lang w:val="en"/>
        </w:rPr>
        <w:t xml:space="preserve"> </w:t>
      </w:r>
      <w:r w:rsidR="000938E1" w:rsidRPr="003B590A">
        <w:rPr>
          <w:rFonts w:asciiTheme="majorHAnsi" w:hAnsiTheme="majorHAnsi" w:cstheme="majorHAnsi" w:hint="cs"/>
          <w:rtl/>
          <w:lang w:val="en"/>
        </w:rPr>
        <w:t>احذر</w:t>
      </w:r>
      <w:r w:rsidRPr="003B590A">
        <w:rPr>
          <w:rFonts w:asciiTheme="majorHAnsi" w:hAnsiTheme="majorHAnsi" w:cstheme="majorHAnsi"/>
          <w:rtl/>
          <w:lang w:val="en"/>
        </w:rPr>
        <w:t xml:space="preserve"> العروض التي تبدو مغرية جداً لتكون صحيحة، واستخدم دائماً خدمة تسوّق على ال</w:t>
      </w:r>
      <w:r w:rsidR="000938E1">
        <w:rPr>
          <w:rFonts w:asciiTheme="majorHAnsi" w:hAnsiTheme="majorHAnsi" w:cstheme="majorHAnsi" w:hint="cs"/>
          <w:rtl/>
          <w:lang w:val="en"/>
        </w:rPr>
        <w:t>إ</w:t>
      </w:r>
      <w:r w:rsidRPr="003B590A">
        <w:rPr>
          <w:rFonts w:asciiTheme="majorHAnsi" w:hAnsiTheme="majorHAnsi" w:cstheme="majorHAnsi"/>
          <w:rtl/>
          <w:lang w:val="en"/>
        </w:rPr>
        <w:t xml:space="preserve">نترنت </w:t>
      </w:r>
      <w:r w:rsidR="00E94A67" w:rsidRPr="003B590A">
        <w:rPr>
          <w:rFonts w:asciiTheme="majorHAnsi" w:hAnsiTheme="majorHAnsi" w:cstheme="majorHAnsi"/>
          <w:rtl/>
          <w:lang w:val="en"/>
        </w:rPr>
        <w:t xml:space="preserve">على مواقع </w:t>
      </w:r>
      <w:r w:rsidRPr="003B590A">
        <w:rPr>
          <w:rFonts w:asciiTheme="majorHAnsi" w:hAnsiTheme="majorHAnsi" w:cstheme="majorHAnsi"/>
          <w:rtl/>
          <w:lang w:val="en"/>
        </w:rPr>
        <w:t>تعرفها وتثق بها.</w:t>
      </w:r>
    </w:p>
    <w:p w14:paraId="19726860" w14:textId="40C0F0FA" w:rsidR="00D72553" w:rsidRPr="003B590A" w:rsidRDefault="00D72553" w:rsidP="00CD4298">
      <w:pPr>
        <w:pStyle w:val="NormalWeb"/>
        <w:numPr>
          <w:ilvl w:val="0"/>
          <w:numId w:val="2"/>
        </w:numPr>
        <w:bidi/>
        <w:jc w:val="both"/>
        <w:rPr>
          <w:rFonts w:asciiTheme="majorHAnsi" w:hAnsiTheme="majorHAnsi" w:cstheme="majorHAnsi"/>
          <w:lang w:val="en"/>
        </w:rPr>
      </w:pPr>
      <w:r w:rsidRPr="003B590A">
        <w:rPr>
          <w:rFonts w:asciiTheme="majorHAnsi" w:hAnsiTheme="majorHAnsi" w:cstheme="majorHAnsi"/>
          <w:rtl/>
          <w:lang w:val="en"/>
        </w:rPr>
        <w:t xml:space="preserve">من السهل على المحتالين أن يزوّروا رسالة </w:t>
      </w:r>
      <w:r w:rsidR="000B1873">
        <w:rPr>
          <w:rFonts w:asciiTheme="majorHAnsi" w:hAnsiTheme="majorHAnsi" w:cstheme="majorHAnsi" w:hint="cs"/>
          <w:rtl/>
          <w:lang w:val="en"/>
        </w:rPr>
        <w:t>إ</w:t>
      </w:r>
      <w:r w:rsidRPr="003B590A">
        <w:rPr>
          <w:rFonts w:asciiTheme="majorHAnsi" w:hAnsiTheme="majorHAnsi" w:cstheme="majorHAnsi"/>
          <w:rtl/>
          <w:lang w:val="en"/>
        </w:rPr>
        <w:t xml:space="preserve">لكترونية </w:t>
      </w:r>
      <w:r w:rsidR="00E94A67" w:rsidRPr="003B590A">
        <w:rPr>
          <w:rFonts w:asciiTheme="majorHAnsi" w:hAnsiTheme="majorHAnsi" w:cstheme="majorHAnsi"/>
          <w:rtl/>
          <w:lang w:val="en"/>
        </w:rPr>
        <w:t xml:space="preserve">لتكون </w:t>
      </w:r>
      <w:r w:rsidRPr="003B590A">
        <w:rPr>
          <w:rFonts w:asciiTheme="majorHAnsi" w:hAnsiTheme="majorHAnsi" w:cstheme="majorHAnsi"/>
          <w:rtl/>
          <w:lang w:val="en"/>
        </w:rPr>
        <w:t xml:space="preserve">رسمية المظهر، وذلك باستخدام الشعار ذاته وتصميم </w:t>
      </w:r>
      <w:proofErr w:type="spellStart"/>
      <w:r w:rsidRPr="003B590A">
        <w:rPr>
          <w:rFonts w:asciiTheme="majorHAnsi" w:hAnsiTheme="majorHAnsi" w:cstheme="majorHAnsi"/>
          <w:rtl/>
          <w:lang w:val="en"/>
        </w:rPr>
        <w:t>الـ</w:t>
      </w:r>
      <w:proofErr w:type="spellEnd"/>
      <w:r w:rsidRPr="003B590A">
        <w:rPr>
          <w:rFonts w:asciiTheme="majorHAnsi" w:hAnsiTheme="majorHAnsi" w:cstheme="majorHAnsi"/>
          <w:rtl/>
          <w:lang w:val="en"/>
        </w:rPr>
        <w:t xml:space="preserve"> "</w:t>
      </w:r>
      <w:r w:rsidR="00D1570F" w:rsidRPr="003B590A">
        <w:rPr>
          <w:rFonts w:asciiTheme="majorHAnsi" w:hAnsiTheme="majorHAnsi" w:cstheme="majorHAnsi"/>
          <w:rtl/>
          <w:lang w:val="en"/>
        </w:rPr>
        <w:t>إي</w:t>
      </w:r>
      <w:r w:rsidR="00E94A67" w:rsidRPr="003B590A">
        <w:rPr>
          <w:rFonts w:asciiTheme="majorHAnsi" w:hAnsiTheme="majorHAnsi" w:cstheme="majorHAnsi"/>
          <w:rtl/>
          <w:lang w:val="en"/>
        </w:rPr>
        <w:t>ميل</w:t>
      </w:r>
      <w:r w:rsidR="00D1570F" w:rsidRPr="003B590A">
        <w:rPr>
          <w:rFonts w:asciiTheme="majorHAnsi" w:hAnsiTheme="majorHAnsi" w:cstheme="majorHAnsi"/>
          <w:rtl/>
          <w:lang w:val="en"/>
        </w:rPr>
        <w:t xml:space="preserve">" المشابه للشركة الحقيقية حيث </w:t>
      </w:r>
      <w:r w:rsidRPr="003B590A">
        <w:rPr>
          <w:rFonts w:asciiTheme="majorHAnsi" w:hAnsiTheme="majorHAnsi" w:cstheme="majorHAnsi"/>
          <w:rtl/>
          <w:lang w:val="en"/>
        </w:rPr>
        <w:t xml:space="preserve">يكون مستوى </w:t>
      </w:r>
      <w:r w:rsidR="00D1570F" w:rsidRPr="003B590A">
        <w:rPr>
          <w:rFonts w:asciiTheme="majorHAnsi" w:hAnsiTheme="majorHAnsi" w:cstheme="majorHAnsi"/>
          <w:rtl/>
          <w:lang w:val="en"/>
        </w:rPr>
        <w:t>حرصك</w:t>
      </w:r>
      <w:r w:rsidRPr="003B590A">
        <w:rPr>
          <w:rFonts w:asciiTheme="majorHAnsi" w:hAnsiTheme="majorHAnsi" w:cstheme="majorHAnsi"/>
          <w:rtl/>
          <w:lang w:val="en"/>
        </w:rPr>
        <w:t xml:space="preserve"> منخفضاً عادةً عندما تستلم رسالة </w:t>
      </w:r>
      <w:r w:rsidR="00C84E34" w:rsidRPr="003B590A">
        <w:rPr>
          <w:rFonts w:asciiTheme="majorHAnsi" w:hAnsiTheme="majorHAnsi" w:cstheme="majorHAnsi" w:hint="cs"/>
          <w:rtl/>
          <w:lang w:val="en"/>
        </w:rPr>
        <w:t>إلكترونية</w:t>
      </w:r>
      <w:r w:rsidRPr="003B590A">
        <w:rPr>
          <w:rFonts w:asciiTheme="majorHAnsi" w:hAnsiTheme="majorHAnsi" w:cstheme="majorHAnsi"/>
          <w:rtl/>
          <w:lang w:val="en"/>
        </w:rPr>
        <w:t xml:space="preserve"> من شركة سبق وتعاملت معها، مثل موقع تستخدمه للتسوّق على ال</w:t>
      </w:r>
      <w:r w:rsidR="000B1873">
        <w:rPr>
          <w:rFonts w:asciiTheme="majorHAnsi" w:hAnsiTheme="majorHAnsi" w:cstheme="majorHAnsi" w:hint="cs"/>
          <w:rtl/>
          <w:lang w:val="en"/>
        </w:rPr>
        <w:t>إ</w:t>
      </w:r>
      <w:r w:rsidRPr="003B590A">
        <w:rPr>
          <w:rFonts w:asciiTheme="majorHAnsi" w:hAnsiTheme="majorHAnsi" w:cstheme="majorHAnsi"/>
          <w:rtl/>
          <w:lang w:val="en"/>
        </w:rPr>
        <w:t xml:space="preserve">نترنت. إذا لم تكن تنتظر رسالة </w:t>
      </w:r>
      <w:r w:rsidR="000B1873">
        <w:rPr>
          <w:rFonts w:asciiTheme="majorHAnsi" w:hAnsiTheme="majorHAnsi" w:cstheme="majorHAnsi" w:hint="cs"/>
          <w:rtl/>
          <w:lang w:val="en"/>
        </w:rPr>
        <w:t>إ</w:t>
      </w:r>
      <w:r w:rsidRPr="003B590A">
        <w:rPr>
          <w:rFonts w:asciiTheme="majorHAnsi" w:hAnsiTheme="majorHAnsi" w:cstheme="majorHAnsi"/>
          <w:rtl/>
          <w:lang w:val="en"/>
        </w:rPr>
        <w:t>لكترونية، كن حذراً دائماً قبل الضغط على أيّ روابط أو فتح أيّ وثائق مرفقة.</w:t>
      </w:r>
    </w:p>
    <w:p w14:paraId="07296252" w14:textId="5989E123" w:rsidR="00D72553" w:rsidRPr="003B590A" w:rsidRDefault="00C35BDB" w:rsidP="00D139B0">
      <w:pPr>
        <w:bidi/>
        <w:spacing w:before="100" w:beforeAutospacing="1" w:after="100" w:afterAutospacing="1" w:line="240" w:lineRule="auto"/>
        <w:jc w:val="both"/>
        <w:rPr>
          <w:rFonts w:asciiTheme="majorHAnsi" w:eastAsia="Times New Roman" w:hAnsiTheme="majorHAnsi" w:cstheme="majorHAnsi"/>
          <w:sz w:val="24"/>
          <w:szCs w:val="24"/>
          <w:rtl/>
          <w:lang w:bidi="ar-EG"/>
        </w:rPr>
      </w:pPr>
      <w:r w:rsidRPr="003B590A">
        <w:rPr>
          <w:rFonts w:asciiTheme="majorHAnsi" w:eastAsia="Times New Roman" w:hAnsiTheme="majorHAnsi" w:cstheme="majorHAnsi"/>
          <w:sz w:val="24"/>
          <w:szCs w:val="24"/>
          <w:rtl/>
          <w:lang w:bidi="ar-EG"/>
        </w:rPr>
        <w:t xml:space="preserve">إذا كانت لديك شكوك حول رسالة بريد إلكتروني أو رسالة نصية من </w:t>
      </w:r>
      <w:r w:rsidRPr="003B590A">
        <w:rPr>
          <w:rFonts w:asciiTheme="majorHAnsi" w:eastAsia="Times New Roman" w:hAnsiTheme="majorHAnsi" w:cstheme="majorHAnsi"/>
          <w:sz w:val="24"/>
          <w:szCs w:val="24"/>
          <w:lang w:bidi="ar-EG"/>
        </w:rPr>
        <w:t xml:space="preserve">SAIB </w:t>
      </w:r>
      <w:r w:rsidR="00CB0491" w:rsidRPr="003B590A">
        <w:rPr>
          <w:rFonts w:asciiTheme="majorHAnsi" w:eastAsia="Times New Roman" w:hAnsiTheme="majorHAnsi" w:cstheme="majorHAnsi"/>
          <w:sz w:val="24"/>
          <w:szCs w:val="24"/>
          <w:rtl/>
          <w:lang w:bidi="ar-EG"/>
        </w:rPr>
        <w:t xml:space="preserve"> </w:t>
      </w:r>
      <w:r w:rsidR="000B1873">
        <w:rPr>
          <w:rFonts w:asciiTheme="majorHAnsi" w:eastAsia="Times New Roman" w:hAnsiTheme="majorHAnsi" w:cstheme="majorHAnsi" w:hint="cs"/>
          <w:sz w:val="24"/>
          <w:szCs w:val="24"/>
          <w:rtl/>
          <w:lang w:bidi="ar-EG"/>
        </w:rPr>
        <w:t>أ</w:t>
      </w:r>
      <w:r w:rsidR="00CB0491" w:rsidRPr="003B590A">
        <w:rPr>
          <w:rFonts w:asciiTheme="majorHAnsi" w:eastAsia="Times New Roman" w:hAnsiTheme="majorHAnsi" w:cstheme="majorHAnsi"/>
          <w:sz w:val="24"/>
          <w:szCs w:val="24"/>
          <w:rtl/>
          <w:lang w:bidi="ar-EG"/>
        </w:rPr>
        <w:t xml:space="preserve">و تخص حساباتك البنكية طرف البنك، </w:t>
      </w:r>
      <w:r w:rsidRPr="003B590A">
        <w:rPr>
          <w:rFonts w:asciiTheme="majorHAnsi" w:eastAsia="Times New Roman" w:hAnsiTheme="majorHAnsi" w:cstheme="majorHAnsi"/>
          <w:sz w:val="24"/>
          <w:szCs w:val="24"/>
          <w:rtl/>
          <w:lang w:bidi="ar-EG"/>
        </w:rPr>
        <w:t xml:space="preserve">يرجى الاتصال بنا على </w:t>
      </w:r>
      <w:hyperlink r:id="rId8" w:history="1">
        <w:r w:rsidRPr="003B590A">
          <w:rPr>
            <w:rFonts w:asciiTheme="majorHAnsi" w:eastAsia="Times New Roman" w:hAnsiTheme="majorHAnsi" w:cstheme="majorHAnsi"/>
            <w:color w:val="0000FF"/>
            <w:sz w:val="24"/>
            <w:szCs w:val="24"/>
            <w:u w:val="single"/>
            <w:rtl/>
            <w:lang w:bidi="ar-EG"/>
          </w:rPr>
          <w:t>16668</w:t>
        </w:r>
      </w:hyperlink>
      <w:r w:rsidRPr="003B590A">
        <w:rPr>
          <w:rFonts w:asciiTheme="majorHAnsi" w:eastAsia="Times New Roman" w:hAnsiTheme="majorHAnsi" w:cstheme="majorHAnsi"/>
          <w:sz w:val="24"/>
          <w:szCs w:val="24"/>
          <w:rtl/>
          <w:lang w:bidi="ar-EG"/>
        </w:rPr>
        <w:t xml:space="preserve"> (من داخل مصر) أو   </w:t>
      </w:r>
      <w:hyperlink r:id="rId9" w:history="1">
        <w:r w:rsidR="00D139B0" w:rsidRPr="003B590A">
          <w:rPr>
            <w:rFonts w:asciiTheme="majorHAnsi" w:eastAsia="Times New Roman" w:hAnsiTheme="majorHAnsi" w:cstheme="majorHAnsi"/>
            <w:color w:val="0000FF"/>
            <w:sz w:val="24"/>
            <w:szCs w:val="24"/>
            <w:u w:val="single"/>
            <w:rtl/>
            <w:lang w:bidi="ar-EG"/>
          </w:rPr>
          <w:t>16668</w:t>
        </w:r>
      </w:hyperlink>
      <w:r w:rsidR="00D139B0">
        <w:rPr>
          <w:rFonts w:asciiTheme="majorHAnsi" w:eastAsia="Times New Roman" w:hAnsiTheme="majorHAnsi" w:cstheme="majorHAnsi" w:hint="cs"/>
          <w:sz w:val="24"/>
          <w:szCs w:val="24"/>
          <w:rtl/>
          <w:lang w:bidi="ar-EG"/>
        </w:rPr>
        <w:t xml:space="preserve"> 202+</w:t>
      </w:r>
      <w:r w:rsidR="00D139B0" w:rsidRPr="003B590A">
        <w:rPr>
          <w:rFonts w:asciiTheme="majorHAnsi" w:eastAsia="Times New Roman" w:hAnsiTheme="majorHAnsi" w:cstheme="majorHAnsi"/>
          <w:sz w:val="24"/>
          <w:szCs w:val="24"/>
          <w:rtl/>
          <w:lang w:bidi="ar-EG"/>
        </w:rPr>
        <w:t xml:space="preserve"> </w:t>
      </w:r>
      <w:bookmarkStart w:id="1" w:name="_GoBack"/>
      <w:bookmarkEnd w:id="1"/>
      <w:r w:rsidRPr="003B590A">
        <w:rPr>
          <w:rFonts w:asciiTheme="majorHAnsi" w:eastAsia="Times New Roman" w:hAnsiTheme="majorHAnsi" w:cstheme="majorHAnsi"/>
          <w:sz w:val="24"/>
          <w:szCs w:val="24"/>
          <w:rtl/>
          <w:lang w:bidi="ar-EG"/>
        </w:rPr>
        <w:t xml:space="preserve">(من خارج مصر) للتحقق قبل اتخاذ </w:t>
      </w:r>
      <w:r w:rsidR="00EB57C5">
        <w:rPr>
          <w:rFonts w:asciiTheme="majorHAnsi" w:eastAsia="Times New Roman" w:hAnsiTheme="majorHAnsi" w:cstheme="majorHAnsi" w:hint="cs"/>
          <w:sz w:val="24"/>
          <w:szCs w:val="24"/>
          <w:rtl/>
          <w:lang w:bidi="ar-EG"/>
        </w:rPr>
        <w:t>أ</w:t>
      </w:r>
      <w:r w:rsidR="00EB57C5">
        <w:rPr>
          <w:rFonts w:asciiTheme="majorHAnsi" w:eastAsia="Times New Roman" w:hAnsiTheme="majorHAnsi" w:cstheme="majorHAnsi" w:hint="eastAsia"/>
          <w:sz w:val="24"/>
          <w:szCs w:val="24"/>
          <w:rtl/>
          <w:lang w:bidi="ar-EG"/>
        </w:rPr>
        <w:t>ي</w:t>
      </w:r>
      <w:r w:rsidR="00CB0491" w:rsidRPr="003B590A">
        <w:rPr>
          <w:rFonts w:asciiTheme="majorHAnsi" w:eastAsia="Times New Roman" w:hAnsiTheme="majorHAnsi" w:cstheme="majorHAnsi"/>
          <w:sz w:val="24"/>
          <w:szCs w:val="24"/>
          <w:rtl/>
          <w:lang w:bidi="ar-EG"/>
        </w:rPr>
        <w:t xml:space="preserve"> </w:t>
      </w:r>
      <w:r w:rsidRPr="003B590A">
        <w:rPr>
          <w:rFonts w:asciiTheme="majorHAnsi" w:eastAsia="Times New Roman" w:hAnsiTheme="majorHAnsi" w:cstheme="majorHAnsi"/>
          <w:sz w:val="24"/>
          <w:szCs w:val="24"/>
          <w:rtl/>
          <w:lang w:bidi="ar-EG"/>
        </w:rPr>
        <w:t>إجراء بشأنها</w:t>
      </w:r>
      <w:r w:rsidR="00CB0491" w:rsidRPr="003B590A">
        <w:rPr>
          <w:rFonts w:asciiTheme="majorHAnsi" w:eastAsia="Times New Roman" w:hAnsiTheme="majorHAnsi" w:cstheme="majorHAnsi"/>
          <w:sz w:val="24"/>
          <w:szCs w:val="24"/>
          <w:rtl/>
          <w:lang w:bidi="ar-EG"/>
        </w:rPr>
        <w:t xml:space="preserve"> من جانبكم</w:t>
      </w:r>
      <w:r w:rsidRPr="003B590A">
        <w:rPr>
          <w:rFonts w:asciiTheme="majorHAnsi" w:eastAsia="Times New Roman" w:hAnsiTheme="majorHAnsi" w:cstheme="majorHAnsi"/>
          <w:sz w:val="24"/>
          <w:szCs w:val="24"/>
          <w:rtl/>
          <w:lang w:bidi="ar-EG"/>
        </w:rPr>
        <w:t>.</w:t>
      </w:r>
    </w:p>
    <w:p w14:paraId="1D421A8E" w14:textId="44E98C6C" w:rsidR="00D72553" w:rsidRPr="003B590A" w:rsidRDefault="00D72553" w:rsidP="00CD4298">
      <w:pPr>
        <w:pStyle w:val="NormalWeb"/>
        <w:bidi/>
        <w:jc w:val="both"/>
        <w:rPr>
          <w:rFonts w:asciiTheme="majorHAnsi" w:hAnsiTheme="majorHAnsi" w:cstheme="majorHAnsi"/>
          <w:rtl/>
        </w:rPr>
      </w:pPr>
      <w:r w:rsidRPr="003B590A">
        <w:rPr>
          <w:rFonts w:asciiTheme="majorHAnsi" w:hAnsiTheme="majorHAnsi" w:cstheme="majorHAnsi"/>
          <w:rtl/>
          <w:lang w:val="en"/>
        </w:rPr>
        <w:lastRenderedPageBreak/>
        <w:t xml:space="preserve">إذا خسرت </w:t>
      </w:r>
      <w:r w:rsidR="0058040C">
        <w:rPr>
          <w:rFonts w:asciiTheme="majorHAnsi" w:hAnsiTheme="majorHAnsi" w:cstheme="majorHAnsi" w:hint="cs"/>
          <w:rtl/>
          <w:lang w:val="en"/>
        </w:rPr>
        <w:t>أ</w:t>
      </w:r>
      <w:r w:rsidR="00D1570F" w:rsidRPr="003B590A">
        <w:rPr>
          <w:rFonts w:asciiTheme="majorHAnsi" w:hAnsiTheme="majorHAnsi" w:cstheme="majorHAnsi"/>
          <w:rtl/>
          <w:lang w:val="en"/>
        </w:rPr>
        <w:t>موال نتيجة</w:t>
      </w:r>
      <w:r w:rsidRPr="003B590A">
        <w:rPr>
          <w:rFonts w:asciiTheme="majorHAnsi" w:hAnsiTheme="majorHAnsi" w:cstheme="majorHAnsi"/>
          <w:rtl/>
          <w:lang w:val="en"/>
        </w:rPr>
        <w:t xml:space="preserve"> عملية احتيال أو أعطيت تفاصيلك الشخصية إلى </w:t>
      </w:r>
      <w:r w:rsidR="00D1570F" w:rsidRPr="003B590A">
        <w:rPr>
          <w:rFonts w:asciiTheme="majorHAnsi" w:hAnsiTheme="majorHAnsi" w:cstheme="majorHAnsi"/>
          <w:rtl/>
          <w:lang w:val="en"/>
        </w:rPr>
        <w:t xml:space="preserve">شخصا ما </w:t>
      </w:r>
      <w:r w:rsidR="00E94A67" w:rsidRPr="003B590A">
        <w:rPr>
          <w:rFonts w:asciiTheme="majorHAnsi" w:hAnsiTheme="majorHAnsi" w:cstheme="majorHAnsi"/>
          <w:rtl/>
          <w:lang w:bidi="ar-EG"/>
        </w:rPr>
        <w:t xml:space="preserve">أو سرقة أو فقدان البطاقات المصرفية الخاصة </w:t>
      </w:r>
      <w:proofErr w:type="gramStart"/>
      <w:r w:rsidR="00E94A67" w:rsidRPr="003B590A">
        <w:rPr>
          <w:rFonts w:asciiTheme="majorHAnsi" w:hAnsiTheme="majorHAnsi" w:cstheme="majorHAnsi"/>
          <w:rtl/>
          <w:lang w:bidi="ar-EG"/>
        </w:rPr>
        <w:t>بكم ،</w:t>
      </w:r>
      <w:proofErr w:type="gramEnd"/>
      <w:r w:rsidR="00E94A67" w:rsidRPr="003B590A">
        <w:rPr>
          <w:rFonts w:asciiTheme="majorHAnsi" w:hAnsiTheme="majorHAnsi" w:cstheme="majorHAnsi"/>
          <w:rtl/>
          <w:lang w:bidi="ar-EG"/>
        </w:rPr>
        <w:t xml:space="preserve"> </w:t>
      </w:r>
      <w:r w:rsidR="003B590A" w:rsidRPr="003B590A">
        <w:rPr>
          <w:rFonts w:asciiTheme="majorHAnsi" w:hAnsiTheme="majorHAnsi" w:cstheme="majorHAnsi"/>
          <w:rtl/>
          <w:lang w:bidi="ar-EG"/>
        </w:rPr>
        <w:t xml:space="preserve">يتعين عليك </w:t>
      </w:r>
      <w:r w:rsidR="003B590A" w:rsidRPr="003B590A">
        <w:rPr>
          <w:rFonts w:asciiTheme="majorHAnsi" w:hAnsiTheme="majorHAnsi" w:cstheme="majorHAnsi"/>
          <w:rtl/>
          <w:lang w:val="en"/>
        </w:rPr>
        <w:t>الاتصال بالبنك</w:t>
      </w:r>
      <w:r w:rsidRPr="003B590A">
        <w:rPr>
          <w:rFonts w:asciiTheme="majorHAnsi" w:hAnsiTheme="majorHAnsi" w:cstheme="majorHAnsi"/>
          <w:rtl/>
          <w:lang w:val="en"/>
        </w:rPr>
        <w:t xml:space="preserve"> فوراً للحد من الضرر وحماية نفسك من </w:t>
      </w:r>
      <w:r w:rsidR="000B1873">
        <w:rPr>
          <w:rFonts w:asciiTheme="majorHAnsi" w:hAnsiTheme="majorHAnsi" w:cstheme="majorHAnsi" w:hint="cs"/>
          <w:rtl/>
          <w:lang w:val="en"/>
        </w:rPr>
        <w:t>أي</w:t>
      </w:r>
      <w:r w:rsidR="000B1873" w:rsidRPr="003B590A">
        <w:rPr>
          <w:rFonts w:asciiTheme="majorHAnsi" w:hAnsiTheme="majorHAnsi" w:cstheme="majorHAnsi"/>
          <w:rtl/>
          <w:lang w:val="en"/>
        </w:rPr>
        <w:t xml:space="preserve"> </w:t>
      </w:r>
      <w:r w:rsidRPr="003B590A">
        <w:rPr>
          <w:rFonts w:asciiTheme="majorHAnsi" w:hAnsiTheme="majorHAnsi" w:cstheme="majorHAnsi"/>
          <w:rtl/>
          <w:lang w:val="en"/>
        </w:rPr>
        <w:t>خسارة إضافية</w:t>
      </w:r>
      <w:r w:rsidR="00EC6B5E" w:rsidRPr="003B590A">
        <w:rPr>
          <w:rFonts w:asciiTheme="majorHAnsi" w:hAnsiTheme="majorHAnsi" w:cstheme="majorHAnsi"/>
          <w:rtl/>
          <w:lang w:val="en"/>
        </w:rPr>
        <w:t xml:space="preserve"> </w:t>
      </w:r>
      <w:r w:rsidR="003B590A" w:rsidRPr="003B590A">
        <w:rPr>
          <w:rFonts w:asciiTheme="majorHAnsi" w:hAnsiTheme="majorHAnsi" w:cstheme="majorHAnsi"/>
          <w:rtl/>
          <w:lang w:val="en"/>
        </w:rPr>
        <w:t xml:space="preserve">. </w:t>
      </w:r>
    </w:p>
    <w:p w14:paraId="0C016DD1" w14:textId="7FCF3867" w:rsidR="00D1570F" w:rsidRPr="003B590A" w:rsidRDefault="00D1570F" w:rsidP="00CD4298">
      <w:pPr>
        <w:pStyle w:val="NormalWeb"/>
        <w:bidi/>
        <w:jc w:val="both"/>
        <w:rPr>
          <w:rFonts w:asciiTheme="majorHAnsi" w:hAnsiTheme="majorHAnsi" w:cstheme="majorHAnsi"/>
          <w:rtl/>
          <w:lang w:bidi="ar-EG"/>
        </w:rPr>
      </w:pPr>
      <w:r w:rsidRPr="003B590A">
        <w:rPr>
          <w:rFonts w:asciiTheme="majorHAnsi" w:hAnsiTheme="majorHAnsi" w:cstheme="majorHAnsi"/>
          <w:rtl/>
        </w:rPr>
        <w:t>لمزيد من التحذيرات و التنبيهات</w:t>
      </w:r>
      <w:r w:rsidR="00C2630D" w:rsidRPr="003B590A">
        <w:rPr>
          <w:rFonts w:asciiTheme="majorHAnsi" w:hAnsiTheme="majorHAnsi" w:cstheme="majorHAnsi"/>
          <w:rtl/>
        </w:rPr>
        <w:t xml:space="preserve"> بخصوص حساباتك البنكية </w:t>
      </w:r>
      <w:r w:rsidRPr="003B590A">
        <w:rPr>
          <w:rFonts w:asciiTheme="majorHAnsi" w:hAnsiTheme="majorHAnsi" w:cstheme="majorHAnsi"/>
          <w:rtl/>
        </w:rPr>
        <w:t xml:space="preserve"> برجاء زيارة موقع البنك </w:t>
      </w:r>
      <w:r w:rsidR="000B1873" w:rsidRPr="003B590A">
        <w:rPr>
          <w:rFonts w:asciiTheme="majorHAnsi" w:hAnsiTheme="majorHAnsi" w:cstheme="majorHAnsi" w:hint="cs"/>
          <w:rtl/>
        </w:rPr>
        <w:t>ال</w:t>
      </w:r>
      <w:r w:rsidR="000B1873">
        <w:rPr>
          <w:rFonts w:asciiTheme="majorHAnsi" w:hAnsiTheme="majorHAnsi" w:cstheme="majorHAnsi" w:hint="cs"/>
          <w:rtl/>
        </w:rPr>
        <w:t>إ</w:t>
      </w:r>
      <w:r w:rsidR="000B1873" w:rsidRPr="003B590A">
        <w:rPr>
          <w:rFonts w:asciiTheme="majorHAnsi" w:hAnsiTheme="majorHAnsi" w:cstheme="majorHAnsi" w:hint="cs"/>
          <w:rtl/>
        </w:rPr>
        <w:t>لكترون</w:t>
      </w:r>
      <w:r w:rsidR="000B1873" w:rsidRPr="003B590A">
        <w:rPr>
          <w:rFonts w:asciiTheme="majorHAnsi" w:hAnsiTheme="majorHAnsi" w:cstheme="majorHAnsi" w:hint="eastAsia"/>
          <w:rtl/>
        </w:rPr>
        <w:t>ي</w:t>
      </w:r>
      <w:r w:rsidRPr="003B590A">
        <w:rPr>
          <w:rFonts w:asciiTheme="majorHAnsi" w:hAnsiTheme="majorHAnsi" w:cstheme="majorHAnsi"/>
          <w:rtl/>
        </w:rPr>
        <w:t xml:space="preserve"> </w:t>
      </w:r>
      <w:hyperlink r:id="rId10" w:history="1">
        <w:r w:rsidR="00650CD9" w:rsidRPr="003B590A">
          <w:rPr>
            <w:rStyle w:val="Hyperlink"/>
            <w:rFonts w:asciiTheme="majorHAnsi" w:hAnsiTheme="majorHAnsi" w:cstheme="majorHAnsi"/>
          </w:rPr>
          <w:t>WWW.SAIB.COM.EG</w:t>
        </w:r>
      </w:hyperlink>
      <w:r w:rsidR="00650CD9" w:rsidRPr="003B590A">
        <w:rPr>
          <w:rFonts w:asciiTheme="majorHAnsi" w:hAnsiTheme="majorHAnsi" w:cstheme="majorHAnsi"/>
          <w:rtl/>
          <w:lang w:bidi="ar-EG"/>
        </w:rPr>
        <w:t xml:space="preserve"> </w:t>
      </w:r>
      <w:r w:rsidR="000B1873" w:rsidRPr="003B590A">
        <w:rPr>
          <w:rFonts w:asciiTheme="majorHAnsi" w:hAnsiTheme="majorHAnsi" w:cstheme="majorHAnsi" w:hint="cs"/>
          <w:rtl/>
          <w:lang w:bidi="ar-EG"/>
        </w:rPr>
        <w:t>أو</w:t>
      </w:r>
      <w:r w:rsidR="00650CD9" w:rsidRPr="003B590A">
        <w:rPr>
          <w:rFonts w:asciiTheme="majorHAnsi" w:hAnsiTheme="majorHAnsi" w:cstheme="majorHAnsi"/>
          <w:rtl/>
          <w:lang w:bidi="ar-EG"/>
        </w:rPr>
        <w:t xml:space="preserve"> الصفحة الرسمية للبنك على مواقع التواصل </w:t>
      </w:r>
      <w:r w:rsidR="000B1873" w:rsidRPr="003B590A">
        <w:rPr>
          <w:rFonts w:asciiTheme="majorHAnsi" w:hAnsiTheme="majorHAnsi" w:cstheme="majorHAnsi" w:hint="cs"/>
          <w:rtl/>
          <w:lang w:bidi="ar-EG"/>
        </w:rPr>
        <w:t>الاجتماعي</w:t>
      </w:r>
      <w:r w:rsidR="00650CD9" w:rsidRPr="003B590A">
        <w:rPr>
          <w:rFonts w:asciiTheme="majorHAnsi" w:hAnsiTheme="majorHAnsi" w:cstheme="majorHAnsi"/>
          <w:rtl/>
          <w:lang w:bidi="ar-EG"/>
        </w:rPr>
        <w:t xml:space="preserve"> "فيسبوك – </w:t>
      </w:r>
      <w:proofErr w:type="spellStart"/>
      <w:r w:rsidR="00650CD9" w:rsidRPr="003B590A">
        <w:rPr>
          <w:rFonts w:asciiTheme="majorHAnsi" w:hAnsiTheme="majorHAnsi" w:cstheme="majorHAnsi"/>
          <w:rtl/>
          <w:lang w:bidi="ar-EG"/>
        </w:rPr>
        <w:t>انستجرام</w:t>
      </w:r>
      <w:proofErr w:type="spellEnd"/>
      <w:r w:rsidR="00650CD9" w:rsidRPr="003B590A">
        <w:rPr>
          <w:rFonts w:asciiTheme="majorHAnsi" w:hAnsiTheme="majorHAnsi" w:cstheme="majorHAnsi"/>
          <w:rtl/>
          <w:lang w:bidi="ar-EG"/>
        </w:rPr>
        <w:t xml:space="preserve"> "</w:t>
      </w:r>
    </w:p>
    <w:p w14:paraId="02EEF590" w14:textId="77777777" w:rsidR="003B590A" w:rsidRPr="003B590A" w:rsidRDefault="003B590A" w:rsidP="00CD4298">
      <w:pPr>
        <w:pStyle w:val="NormalWeb"/>
        <w:bidi/>
        <w:jc w:val="both"/>
        <w:rPr>
          <w:rFonts w:asciiTheme="majorHAnsi" w:hAnsiTheme="majorHAnsi" w:cstheme="majorHAnsi"/>
          <w:rtl/>
          <w:lang w:bidi="ar-EG"/>
        </w:rPr>
      </w:pPr>
    </w:p>
    <w:p w14:paraId="2DDE8F31" w14:textId="6F24A6E0" w:rsidR="007F0009" w:rsidRPr="002A46AE" w:rsidRDefault="003C7560" w:rsidP="00CD4298">
      <w:pPr>
        <w:pStyle w:val="ListParagraph"/>
        <w:bidi/>
        <w:jc w:val="both"/>
        <w:rPr>
          <w:rFonts w:asciiTheme="majorHAnsi" w:eastAsia="Times New Roman" w:hAnsiTheme="majorHAnsi" w:cstheme="majorHAnsi"/>
          <w:b/>
          <w:bCs/>
          <w:color w:val="000000"/>
          <w:sz w:val="28"/>
          <w:szCs w:val="28"/>
          <w:u w:val="single"/>
          <w:rtl/>
          <w:lang w:bidi="ar-EG"/>
        </w:rPr>
      </w:pPr>
      <w:r w:rsidRPr="002A46AE">
        <w:rPr>
          <w:rFonts w:asciiTheme="majorHAnsi" w:eastAsia="Times New Roman" w:hAnsiTheme="majorHAnsi" w:cstheme="majorHAnsi"/>
          <w:b/>
          <w:bCs/>
          <w:color w:val="000000"/>
          <w:sz w:val="28"/>
          <w:szCs w:val="28"/>
          <w:u w:val="single"/>
          <w:rtl/>
        </w:rPr>
        <w:t>شكاو</w:t>
      </w:r>
      <w:r w:rsidR="00383C68">
        <w:rPr>
          <w:rFonts w:asciiTheme="majorHAnsi" w:eastAsia="Times New Roman" w:hAnsiTheme="majorHAnsi" w:cstheme="majorHAnsi" w:hint="cs"/>
          <w:b/>
          <w:bCs/>
          <w:color w:val="000000"/>
          <w:sz w:val="28"/>
          <w:szCs w:val="28"/>
          <w:u w:val="single"/>
          <w:rtl/>
        </w:rPr>
        <w:t>ى</w:t>
      </w:r>
      <w:r w:rsidRPr="002A46AE">
        <w:rPr>
          <w:rFonts w:asciiTheme="majorHAnsi" w:eastAsia="Times New Roman" w:hAnsiTheme="majorHAnsi" w:cstheme="majorHAnsi"/>
          <w:b/>
          <w:bCs/>
          <w:color w:val="000000"/>
          <w:sz w:val="28"/>
          <w:szCs w:val="28"/>
          <w:u w:val="single"/>
          <w:rtl/>
        </w:rPr>
        <w:t xml:space="preserve"> </w:t>
      </w:r>
      <w:proofErr w:type="gramStart"/>
      <w:r w:rsidRPr="002A46AE">
        <w:rPr>
          <w:rFonts w:asciiTheme="majorHAnsi" w:eastAsia="Times New Roman" w:hAnsiTheme="majorHAnsi" w:cstheme="majorHAnsi"/>
          <w:b/>
          <w:bCs/>
          <w:color w:val="000000"/>
          <w:sz w:val="28"/>
          <w:szCs w:val="28"/>
          <w:u w:val="single"/>
          <w:rtl/>
        </w:rPr>
        <w:t>العملاء :</w:t>
      </w:r>
      <w:proofErr w:type="gramEnd"/>
      <w:r w:rsidRPr="002A46AE">
        <w:rPr>
          <w:rFonts w:asciiTheme="majorHAnsi" w:eastAsia="Times New Roman" w:hAnsiTheme="majorHAnsi" w:cstheme="majorHAnsi"/>
          <w:b/>
          <w:bCs/>
          <w:color w:val="000000"/>
          <w:sz w:val="28"/>
          <w:szCs w:val="28"/>
          <w:u w:val="single"/>
          <w:rtl/>
        </w:rPr>
        <w:t xml:space="preserve"> </w:t>
      </w:r>
    </w:p>
    <w:p w14:paraId="6C89D633" w14:textId="77777777" w:rsidR="003B590A" w:rsidRPr="003B590A" w:rsidRDefault="003B590A" w:rsidP="00CD4298">
      <w:pPr>
        <w:pStyle w:val="ListParagraph"/>
        <w:bidi/>
        <w:jc w:val="both"/>
        <w:rPr>
          <w:rFonts w:asciiTheme="majorHAnsi" w:eastAsia="Times New Roman" w:hAnsiTheme="majorHAnsi" w:cstheme="majorHAnsi"/>
          <w:b/>
          <w:bCs/>
          <w:color w:val="000000"/>
          <w:sz w:val="24"/>
          <w:szCs w:val="24"/>
          <w:u w:val="single"/>
          <w:rtl/>
          <w:lang w:bidi="ar-EG"/>
        </w:rPr>
      </w:pPr>
    </w:p>
    <w:p w14:paraId="4E282158" w14:textId="1858F6BD" w:rsidR="003C7560" w:rsidRPr="003B590A" w:rsidRDefault="008544F7" w:rsidP="00CD4298">
      <w:pPr>
        <w:pStyle w:val="ListParagraph"/>
        <w:numPr>
          <w:ilvl w:val="0"/>
          <w:numId w:val="1"/>
        </w:numPr>
        <w:bidi/>
        <w:jc w:val="both"/>
        <w:rPr>
          <w:rFonts w:asciiTheme="majorHAnsi" w:eastAsia="Times New Roman" w:hAnsiTheme="majorHAnsi" w:cstheme="majorHAnsi"/>
          <w:b/>
          <w:bCs/>
          <w:color w:val="000000"/>
          <w:sz w:val="24"/>
          <w:szCs w:val="24"/>
          <w:u w:val="single"/>
        </w:rPr>
      </w:pPr>
      <w:r w:rsidRPr="003B590A">
        <w:rPr>
          <w:rFonts w:asciiTheme="majorHAnsi" w:hAnsiTheme="majorHAnsi" w:cstheme="majorHAnsi"/>
          <w:color w:val="333333"/>
          <w:sz w:val="24"/>
          <w:szCs w:val="24"/>
          <w:rtl/>
          <w:lang w:bidi="ar-EG"/>
        </w:rPr>
        <w:t>يلتزم البنك ب</w:t>
      </w:r>
      <w:r w:rsidR="003C7560" w:rsidRPr="003B590A">
        <w:rPr>
          <w:rFonts w:asciiTheme="majorHAnsi" w:hAnsiTheme="majorHAnsi" w:cstheme="majorHAnsi"/>
          <w:color w:val="333333"/>
          <w:sz w:val="24"/>
          <w:szCs w:val="24"/>
          <w:rtl/>
        </w:rPr>
        <w:t xml:space="preserve">توفير آلية مناسبة للعملاء لتقديم </w:t>
      </w:r>
      <w:r w:rsidRPr="003B590A">
        <w:rPr>
          <w:rFonts w:asciiTheme="majorHAnsi" w:hAnsiTheme="majorHAnsi" w:cstheme="majorHAnsi"/>
          <w:color w:val="333333"/>
          <w:sz w:val="24"/>
          <w:szCs w:val="24"/>
          <w:rtl/>
        </w:rPr>
        <w:t xml:space="preserve">شكاواهم </w:t>
      </w:r>
      <w:proofErr w:type="gramStart"/>
      <w:r w:rsidR="00C84E34" w:rsidRPr="003B590A">
        <w:rPr>
          <w:rFonts w:asciiTheme="majorHAnsi" w:hAnsiTheme="majorHAnsi" w:cstheme="majorHAnsi" w:hint="cs"/>
          <w:color w:val="333333"/>
          <w:sz w:val="24"/>
          <w:szCs w:val="24"/>
          <w:rtl/>
        </w:rPr>
        <w:t xml:space="preserve">ويمكن </w:t>
      </w:r>
      <w:r w:rsidRPr="003B590A">
        <w:rPr>
          <w:rFonts w:asciiTheme="majorHAnsi" w:hAnsiTheme="majorHAnsi" w:cstheme="majorHAnsi"/>
          <w:color w:val="333333"/>
          <w:sz w:val="24"/>
          <w:szCs w:val="24"/>
          <w:rtl/>
        </w:rPr>
        <w:t xml:space="preserve"> للعميل</w:t>
      </w:r>
      <w:proofErr w:type="gramEnd"/>
      <w:r w:rsidR="003C7560" w:rsidRPr="003B590A">
        <w:rPr>
          <w:rFonts w:asciiTheme="majorHAnsi" w:hAnsiTheme="majorHAnsi" w:cstheme="majorHAnsi"/>
          <w:color w:val="333333"/>
          <w:sz w:val="24"/>
          <w:szCs w:val="24"/>
          <w:rtl/>
        </w:rPr>
        <w:t xml:space="preserve"> من خلالها متابعة </w:t>
      </w:r>
      <w:r w:rsidRPr="003B590A">
        <w:rPr>
          <w:rFonts w:asciiTheme="majorHAnsi" w:hAnsiTheme="majorHAnsi" w:cstheme="majorHAnsi"/>
          <w:color w:val="333333"/>
          <w:sz w:val="24"/>
          <w:szCs w:val="24"/>
          <w:rtl/>
        </w:rPr>
        <w:t>شكواه</w:t>
      </w:r>
      <w:r w:rsidR="00D1570F" w:rsidRPr="003B590A">
        <w:rPr>
          <w:rFonts w:asciiTheme="majorHAnsi" w:hAnsiTheme="majorHAnsi" w:cstheme="majorHAnsi"/>
          <w:color w:val="333333"/>
          <w:sz w:val="24"/>
          <w:szCs w:val="24"/>
          <w:rtl/>
        </w:rPr>
        <w:t xml:space="preserve">. </w:t>
      </w:r>
    </w:p>
    <w:p w14:paraId="7493FEF0" w14:textId="4BB3B530" w:rsidR="00D1570F" w:rsidRPr="003B590A" w:rsidRDefault="00D1570F" w:rsidP="00CD4298">
      <w:pPr>
        <w:pStyle w:val="ListParagraph"/>
        <w:numPr>
          <w:ilvl w:val="0"/>
          <w:numId w:val="1"/>
        </w:numPr>
        <w:bidi/>
        <w:jc w:val="both"/>
        <w:rPr>
          <w:rFonts w:asciiTheme="majorHAnsi" w:eastAsia="Times New Roman" w:hAnsiTheme="majorHAnsi" w:cstheme="majorHAnsi"/>
          <w:b/>
          <w:bCs/>
          <w:color w:val="000000"/>
          <w:sz w:val="24"/>
          <w:szCs w:val="24"/>
          <w:u w:val="single"/>
        </w:rPr>
      </w:pPr>
      <w:r w:rsidRPr="003B590A">
        <w:rPr>
          <w:rFonts w:asciiTheme="majorHAnsi" w:hAnsiTheme="majorHAnsi" w:cstheme="majorHAnsi"/>
          <w:color w:val="333333"/>
          <w:sz w:val="24"/>
          <w:szCs w:val="24"/>
          <w:rtl/>
        </w:rPr>
        <w:t xml:space="preserve">يمكن للعميل تقديم شكواه من خلال الفرع (صندوق الشكاوى) – مركز خدمة العملاء </w:t>
      </w:r>
      <w:r w:rsidR="003B590A">
        <w:rPr>
          <w:rFonts w:asciiTheme="majorHAnsi" w:hAnsiTheme="majorHAnsi" w:cstheme="majorHAnsi" w:hint="cs"/>
          <w:color w:val="333333"/>
          <w:sz w:val="24"/>
          <w:szCs w:val="24"/>
          <w:rtl/>
        </w:rPr>
        <w:t xml:space="preserve">(16668) </w:t>
      </w:r>
      <w:r w:rsidR="008F6B92" w:rsidRPr="003B590A">
        <w:rPr>
          <w:rFonts w:asciiTheme="majorHAnsi" w:hAnsiTheme="majorHAnsi" w:cstheme="majorHAnsi"/>
          <w:color w:val="333333"/>
          <w:sz w:val="24"/>
          <w:szCs w:val="24"/>
          <w:rtl/>
        </w:rPr>
        <w:t>–</w:t>
      </w:r>
      <w:r w:rsidRPr="003B590A">
        <w:rPr>
          <w:rFonts w:asciiTheme="majorHAnsi" w:hAnsiTheme="majorHAnsi" w:cstheme="majorHAnsi"/>
          <w:color w:val="333333"/>
          <w:sz w:val="24"/>
          <w:szCs w:val="24"/>
          <w:rtl/>
        </w:rPr>
        <w:t xml:space="preserve"> </w:t>
      </w:r>
      <w:r w:rsidR="008F6B92" w:rsidRPr="003B590A">
        <w:rPr>
          <w:rFonts w:asciiTheme="majorHAnsi" w:hAnsiTheme="majorHAnsi" w:cstheme="majorHAnsi"/>
          <w:color w:val="333333"/>
          <w:sz w:val="24"/>
          <w:szCs w:val="24"/>
          <w:rtl/>
        </w:rPr>
        <w:t xml:space="preserve">الموقع </w:t>
      </w:r>
      <w:r w:rsidR="000B1873" w:rsidRPr="003B590A">
        <w:rPr>
          <w:rFonts w:asciiTheme="majorHAnsi" w:hAnsiTheme="majorHAnsi" w:cstheme="majorHAnsi" w:hint="cs"/>
          <w:color w:val="333333"/>
          <w:sz w:val="24"/>
          <w:szCs w:val="24"/>
          <w:rtl/>
        </w:rPr>
        <w:t>ال</w:t>
      </w:r>
      <w:r w:rsidR="000B1873">
        <w:rPr>
          <w:rFonts w:asciiTheme="majorHAnsi" w:hAnsiTheme="majorHAnsi" w:cstheme="majorHAnsi" w:hint="cs"/>
          <w:color w:val="333333"/>
          <w:sz w:val="24"/>
          <w:szCs w:val="24"/>
          <w:rtl/>
        </w:rPr>
        <w:t>إ</w:t>
      </w:r>
      <w:r w:rsidR="000B1873" w:rsidRPr="003B590A">
        <w:rPr>
          <w:rFonts w:asciiTheme="majorHAnsi" w:hAnsiTheme="majorHAnsi" w:cstheme="majorHAnsi" w:hint="cs"/>
          <w:color w:val="333333"/>
          <w:sz w:val="24"/>
          <w:szCs w:val="24"/>
          <w:rtl/>
        </w:rPr>
        <w:t>لكترون</w:t>
      </w:r>
      <w:r w:rsidR="000B1873" w:rsidRPr="003B590A">
        <w:rPr>
          <w:rFonts w:asciiTheme="majorHAnsi" w:hAnsiTheme="majorHAnsi" w:cstheme="majorHAnsi" w:hint="eastAsia"/>
          <w:color w:val="333333"/>
          <w:sz w:val="24"/>
          <w:szCs w:val="24"/>
          <w:rtl/>
        </w:rPr>
        <w:t>ي</w:t>
      </w:r>
      <w:r w:rsidR="008F6B92" w:rsidRPr="003B590A">
        <w:rPr>
          <w:rFonts w:asciiTheme="majorHAnsi" w:hAnsiTheme="majorHAnsi" w:cstheme="majorHAnsi"/>
          <w:color w:val="333333"/>
          <w:sz w:val="24"/>
          <w:szCs w:val="24"/>
          <w:rtl/>
        </w:rPr>
        <w:t xml:space="preserve"> للبنك – </w:t>
      </w:r>
      <w:r w:rsidR="000B1873">
        <w:rPr>
          <w:rFonts w:asciiTheme="majorHAnsi" w:hAnsiTheme="majorHAnsi" w:cstheme="majorHAnsi" w:hint="cs"/>
          <w:color w:val="333333"/>
          <w:sz w:val="24"/>
          <w:szCs w:val="24"/>
          <w:rtl/>
        </w:rPr>
        <w:t>إ</w:t>
      </w:r>
      <w:r w:rsidR="008F6B92" w:rsidRPr="003B590A">
        <w:rPr>
          <w:rFonts w:asciiTheme="majorHAnsi" w:hAnsiTheme="majorHAnsi" w:cstheme="majorHAnsi"/>
          <w:color w:val="333333"/>
          <w:sz w:val="24"/>
          <w:szCs w:val="24"/>
          <w:rtl/>
        </w:rPr>
        <w:t xml:space="preserve">رسال بريد </w:t>
      </w:r>
      <w:r w:rsidR="000B1873">
        <w:rPr>
          <w:rFonts w:asciiTheme="majorHAnsi" w:hAnsiTheme="majorHAnsi" w:cstheme="majorHAnsi" w:hint="cs"/>
          <w:color w:val="333333"/>
          <w:sz w:val="24"/>
          <w:szCs w:val="24"/>
          <w:rtl/>
        </w:rPr>
        <w:t>إ</w:t>
      </w:r>
      <w:r w:rsidR="008F6B92" w:rsidRPr="003B590A">
        <w:rPr>
          <w:rFonts w:asciiTheme="majorHAnsi" w:hAnsiTheme="majorHAnsi" w:cstheme="majorHAnsi"/>
          <w:color w:val="333333"/>
          <w:sz w:val="24"/>
          <w:szCs w:val="24"/>
          <w:rtl/>
        </w:rPr>
        <w:t>لكترون</w:t>
      </w:r>
      <w:r w:rsidR="000B1873">
        <w:rPr>
          <w:rFonts w:asciiTheme="majorHAnsi" w:hAnsiTheme="majorHAnsi" w:cstheme="majorHAnsi" w:hint="cs"/>
          <w:color w:val="333333"/>
          <w:sz w:val="24"/>
          <w:szCs w:val="24"/>
          <w:rtl/>
        </w:rPr>
        <w:t>ي</w:t>
      </w:r>
      <w:r w:rsidR="008F6B92" w:rsidRPr="003B590A">
        <w:rPr>
          <w:rFonts w:asciiTheme="majorHAnsi" w:hAnsiTheme="majorHAnsi" w:cstheme="majorHAnsi"/>
          <w:color w:val="333333"/>
          <w:sz w:val="24"/>
          <w:szCs w:val="24"/>
          <w:rtl/>
        </w:rPr>
        <w:t xml:space="preserve"> </w:t>
      </w:r>
      <w:r w:rsidR="00C2630D" w:rsidRPr="003B590A">
        <w:rPr>
          <w:rFonts w:asciiTheme="majorHAnsi" w:hAnsiTheme="majorHAnsi" w:cstheme="majorHAnsi"/>
          <w:color w:val="333333"/>
          <w:sz w:val="24"/>
          <w:szCs w:val="24"/>
          <w:rtl/>
        </w:rPr>
        <w:t>على</w:t>
      </w:r>
      <w:r w:rsidR="00C2630D" w:rsidRPr="003B590A">
        <w:rPr>
          <w:rFonts w:asciiTheme="majorHAnsi" w:hAnsiTheme="majorHAnsi" w:cstheme="majorHAnsi"/>
          <w:color w:val="333333"/>
          <w:sz w:val="24"/>
          <w:szCs w:val="24"/>
        </w:rPr>
        <w:t xml:space="preserve"> </w:t>
      </w:r>
      <w:hyperlink r:id="rId11" w:history="1">
        <w:r w:rsidR="000C0D0B" w:rsidRPr="003B590A">
          <w:rPr>
            <w:rStyle w:val="Hyperlink"/>
            <w:rFonts w:asciiTheme="majorHAnsi" w:hAnsiTheme="majorHAnsi" w:cstheme="majorHAnsi"/>
            <w:sz w:val="24"/>
            <w:szCs w:val="24"/>
          </w:rPr>
          <w:t>Complaints.Unit@SAIB.COM.EG</w:t>
        </w:r>
      </w:hyperlink>
      <w:r w:rsidR="00C2630D" w:rsidRPr="003B590A">
        <w:rPr>
          <w:rFonts w:asciiTheme="majorHAnsi" w:hAnsiTheme="majorHAnsi" w:cstheme="majorHAnsi"/>
          <w:color w:val="333333"/>
          <w:sz w:val="24"/>
          <w:szCs w:val="24"/>
        </w:rPr>
        <w:t xml:space="preserve"> </w:t>
      </w:r>
    </w:p>
    <w:p w14:paraId="6CA83273" w14:textId="70BAA1B5" w:rsidR="008F6B92" w:rsidRPr="003B590A" w:rsidRDefault="008F6B92" w:rsidP="00CD4298">
      <w:pPr>
        <w:shd w:val="clear" w:color="auto" w:fill="FFFFFF" w:themeFill="background1"/>
        <w:bidi/>
        <w:ind w:left="360"/>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 xml:space="preserve">يجب </w:t>
      </w:r>
      <w:r w:rsidR="00544FF8">
        <w:rPr>
          <w:rFonts w:asciiTheme="majorHAnsi" w:eastAsia="Times New Roman" w:hAnsiTheme="majorHAnsi" w:cstheme="majorHAnsi" w:hint="cs"/>
          <w:color w:val="000000"/>
          <w:sz w:val="24"/>
          <w:szCs w:val="24"/>
          <w:rtl/>
        </w:rPr>
        <w:t>أ</w:t>
      </w:r>
      <w:r w:rsidRPr="003B590A">
        <w:rPr>
          <w:rFonts w:asciiTheme="majorHAnsi" w:eastAsia="Times New Roman" w:hAnsiTheme="majorHAnsi" w:cstheme="majorHAnsi"/>
          <w:color w:val="000000"/>
          <w:sz w:val="24"/>
          <w:szCs w:val="24"/>
          <w:rtl/>
        </w:rPr>
        <w:t xml:space="preserve">ن تتضمن الشكوى البيانات التالية كحد </w:t>
      </w:r>
      <w:r w:rsidR="00544FF8">
        <w:rPr>
          <w:rFonts w:asciiTheme="majorHAnsi" w:eastAsia="Times New Roman" w:hAnsiTheme="majorHAnsi" w:cstheme="majorHAnsi" w:hint="cs"/>
          <w:color w:val="000000"/>
          <w:sz w:val="24"/>
          <w:szCs w:val="24"/>
          <w:rtl/>
        </w:rPr>
        <w:t>أ</w:t>
      </w:r>
      <w:r w:rsidRPr="003B590A">
        <w:rPr>
          <w:rFonts w:asciiTheme="majorHAnsi" w:eastAsia="Times New Roman" w:hAnsiTheme="majorHAnsi" w:cstheme="majorHAnsi"/>
          <w:color w:val="000000"/>
          <w:sz w:val="24"/>
          <w:szCs w:val="24"/>
          <w:rtl/>
        </w:rPr>
        <w:t xml:space="preserve">دنى: </w:t>
      </w:r>
    </w:p>
    <w:p w14:paraId="0BA449F6" w14:textId="77777777" w:rsidR="002F7319" w:rsidRPr="003B590A" w:rsidRDefault="002F7319" w:rsidP="00CD4298">
      <w:pPr>
        <w:pStyle w:val="ListParagraph"/>
        <w:numPr>
          <w:ilvl w:val="0"/>
          <w:numId w:val="1"/>
        </w:numPr>
        <w:shd w:val="clear" w:color="auto" w:fill="FFFFFF" w:themeFill="background1"/>
        <w:bidi/>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 xml:space="preserve">تاريخ تقديم الشكوى. </w:t>
      </w:r>
    </w:p>
    <w:p w14:paraId="38B6104D" w14:textId="77777777" w:rsidR="002F7319" w:rsidRPr="003B590A" w:rsidRDefault="002F7319" w:rsidP="00CD4298">
      <w:pPr>
        <w:pStyle w:val="ListParagraph"/>
        <w:numPr>
          <w:ilvl w:val="0"/>
          <w:numId w:val="1"/>
        </w:numPr>
        <w:shd w:val="clear" w:color="auto" w:fill="FFFFFF" w:themeFill="background1"/>
        <w:bidi/>
        <w:spacing w:after="0" w:line="240" w:lineRule="auto"/>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بيانات العميل متضمنة رقم تحقيق الشخصية ووسيلة الاتصال به</w:t>
      </w:r>
    </w:p>
    <w:p w14:paraId="3B9C1AB6" w14:textId="77777777" w:rsidR="002F7319" w:rsidRPr="003B590A" w:rsidRDefault="002F7319" w:rsidP="00CD4298">
      <w:pPr>
        <w:pStyle w:val="ListParagraph"/>
        <w:numPr>
          <w:ilvl w:val="0"/>
          <w:numId w:val="1"/>
        </w:numPr>
        <w:shd w:val="clear" w:color="auto" w:fill="FFFFFF" w:themeFill="background1"/>
        <w:bidi/>
        <w:spacing w:after="0" w:line="240" w:lineRule="auto"/>
        <w:jc w:val="both"/>
        <w:rPr>
          <w:rFonts w:asciiTheme="majorHAnsi" w:eastAsia="Times New Roman" w:hAnsiTheme="majorHAnsi" w:cstheme="majorHAnsi"/>
          <w:color w:val="000000"/>
          <w:sz w:val="24"/>
          <w:szCs w:val="24"/>
        </w:rPr>
      </w:pPr>
      <w:r w:rsidRPr="003B590A">
        <w:rPr>
          <w:rFonts w:asciiTheme="majorHAnsi" w:eastAsia="Times New Roman" w:hAnsiTheme="majorHAnsi" w:cstheme="majorHAnsi"/>
          <w:color w:val="000000"/>
          <w:sz w:val="24"/>
          <w:szCs w:val="24"/>
          <w:rtl/>
        </w:rPr>
        <w:t>ملخص الشكوى</w:t>
      </w:r>
    </w:p>
    <w:p w14:paraId="6EB98F8E" w14:textId="77777777" w:rsidR="002F7319" w:rsidRPr="003B590A" w:rsidRDefault="002F7319" w:rsidP="00CD4298">
      <w:pPr>
        <w:pStyle w:val="ListParagraph"/>
        <w:numPr>
          <w:ilvl w:val="0"/>
          <w:numId w:val="1"/>
        </w:numPr>
        <w:shd w:val="clear" w:color="auto" w:fill="FFFFFF" w:themeFill="background1"/>
        <w:bidi/>
        <w:spacing w:after="0" w:line="240" w:lineRule="auto"/>
        <w:jc w:val="both"/>
        <w:rPr>
          <w:rFonts w:asciiTheme="majorHAnsi" w:eastAsia="Times New Roman" w:hAnsiTheme="majorHAnsi" w:cstheme="majorHAnsi"/>
          <w:color w:val="000000"/>
          <w:sz w:val="24"/>
          <w:szCs w:val="24"/>
          <w:rtl/>
        </w:rPr>
      </w:pPr>
      <w:r w:rsidRPr="003B590A">
        <w:rPr>
          <w:rFonts w:asciiTheme="majorHAnsi" w:eastAsia="Times New Roman" w:hAnsiTheme="majorHAnsi" w:cstheme="majorHAnsi"/>
          <w:color w:val="000000"/>
          <w:sz w:val="24"/>
          <w:szCs w:val="24"/>
          <w:rtl/>
        </w:rPr>
        <w:t>الإدارة المعنية بالشكوى</w:t>
      </w:r>
    </w:p>
    <w:p w14:paraId="5FC539D0" w14:textId="1EB0C100" w:rsidR="002F7319" w:rsidRPr="003B590A" w:rsidRDefault="002F7319" w:rsidP="00CD4298">
      <w:pPr>
        <w:pStyle w:val="ListParagraph"/>
        <w:numPr>
          <w:ilvl w:val="0"/>
          <w:numId w:val="1"/>
        </w:numPr>
        <w:shd w:val="clear" w:color="auto" w:fill="FFFFFF" w:themeFill="background1"/>
        <w:bidi/>
        <w:spacing w:after="0" w:line="240" w:lineRule="auto"/>
        <w:jc w:val="both"/>
        <w:rPr>
          <w:rFonts w:asciiTheme="majorHAnsi" w:eastAsia="Times New Roman" w:hAnsiTheme="majorHAnsi" w:cstheme="majorHAnsi"/>
          <w:color w:val="000000"/>
          <w:sz w:val="24"/>
          <w:szCs w:val="24"/>
          <w:rtl/>
        </w:rPr>
      </w:pPr>
      <w:r w:rsidRPr="003B590A">
        <w:rPr>
          <w:rFonts w:asciiTheme="majorHAnsi" w:eastAsia="Times New Roman" w:hAnsiTheme="majorHAnsi" w:cstheme="majorHAnsi"/>
          <w:color w:val="000000"/>
          <w:sz w:val="24"/>
          <w:szCs w:val="24"/>
          <w:rtl/>
        </w:rPr>
        <w:t>إرفاق أية مستندات متعلقة بالشكوى</w:t>
      </w:r>
      <w:r w:rsidR="00EC6B5E" w:rsidRPr="003B590A">
        <w:rPr>
          <w:rFonts w:asciiTheme="majorHAnsi" w:eastAsia="Times New Roman" w:hAnsiTheme="majorHAnsi" w:cstheme="majorHAnsi"/>
          <w:color w:val="000000"/>
          <w:sz w:val="24"/>
          <w:szCs w:val="24"/>
          <w:rtl/>
        </w:rPr>
        <w:t xml:space="preserve"> </w:t>
      </w:r>
      <w:r w:rsidR="00C84E34" w:rsidRPr="003B590A">
        <w:rPr>
          <w:rFonts w:asciiTheme="majorHAnsi" w:eastAsia="Times New Roman" w:hAnsiTheme="majorHAnsi" w:cstheme="majorHAnsi" w:hint="cs"/>
          <w:color w:val="000000"/>
          <w:sz w:val="24"/>
          <w:szCs w:val="24"/>
          <w:rtl/>
        </w:rPr>
        <w:t>(إن</w:t>
      </w:r>
      <w:r w:rsidR="00EC6B5E" w:rsidRPr="003B590A">
        <w:rPr>
          <w:rFonts w:asciiTheme="majorHAnsi" w:eastAsia="Times New Roman" w:hAnsiTheme="majorHAnsi" w:cstheme="majorHAnsi"/>
          <w:color w:val="000000"/>
          <w:sz w:val="24"/>
          <w:szCs w:val="24"/>
          <w:rtl/>
        </w:rPr>
        <w:t xml:space="preserve"> </w:t>
      </w:r>
      <w:proofErr w:type="gramStart"/>
      <w:r w:rsidR="00EC6B5E" w:rsidRPr="003B590A">
        <w:rPr>
          <w:rFonts w:asciiTheme="majorHAnsi" w:eastAsia="Times New Roman" w:hAnsiTheme="majorHAnsi" w:cstheme="majorHAnsi"/>
          <w:color w:val="000000"/>
          <w:sz w:val="24"/>
          <w:szCs w:val="24"/>
          <w:rtl/>
        </w:rPr>
        <w:t>وجدت )</w:t>
      </w:r>
      <w:proofErr w:type="gramEnd"/>
    </w:p>
    <w:p w14:paraId="2C47CAE3" w14:textId="77777777" w:rsidR="008F6B92" w:rsidRPr="003B590A" w:rsidRDefault="008F6B92" w:rsidP="00CD4298">
      <w:pPr>
        <w:bidi/>
        <w:jc w:val="both"/>
        <w:rPr>
          <w:rFonts w:asciiTheme="majorHAnsi" w:eastAsia="Times New Roman" w:hAnsiTheme="majorHAnsi" w:cstheme="majorHAnsi"/>
          <w:color w:val="000000"/>
          <w:sz w:val="24"/>
          <w:szCs w:val="24"/>
        </w:rPr>
      </w:pPr>
    </w:p>
    <w:p w14:paraId="4CC7E769" w14:textId="6C2D34F7" w:rsidR="003B590A" w:rsidRPr="003B590A" w:rsidRDefault="003B590A" w:rsidP="00CD4298">
      <w:pPr>
        <w:pStyle w:val="ListParagraph"/>
        <w:numPr>
          <w:ilvl w:val="0"/>
          <w:numId w:val="1"/>
        </w:numPr>
        <w:shd w:val="clear" w:color="auto" w:fill="FFFFFF" w:themeFill="background1"/>
        <w:bidi/>
        <w:jc w:val="both"/>
        <w:rPr>
          <w:rFonts w:asciiTheme="majorHAnsi" w:hAnsiTheme="majorHAnsi" w:cstheme="majorHAnsi"/>
          <w:sz w:val="24"/>
          <w:szCs w:val="24"/>
          <w:rtl/>
          <w:lang w:bidi="ar-EG"/>
        </w:rPr>
      </w:pPr>
      <w:r>
        <w:rPr>
          <w:rFonts w:asciiTheme="majorHAnsi" w:hAnsiTheme="majorHAnsi" w:cstheme="majorHAnsi" w:hint="cs"/>
          <w:sz w:val="24"/>
          <w:szCs w:val="24"/>
          <w:rtl/>
          <w:lang w:bidi="ar-EG"/>
        </w:rPr>
        <w:t xml:space="preserve">عند وجود شكوى برجاء تقديم شكواكم للبنك مباشرة من خلال القنوات الموضحة </w:t>
      </w:r>
      <w:r w:rsidR="00C84E34">
        <w:rPr>
          <w:rFonts w:asciiTheme="majorHAnsi" w:hAnsiTheme="majorHAnsi" w:cstheme="majorHAnsi" w:hint="cs"/>
          <w:sz w:val="24"/>
          <w:szCs w:val="24"/>
          <w:rtl/>
          <w:lang w:bidi="ar-EG"/>
        </w:rPr>
        <w:t>أعلاه،</w:t>
      </w:r>
      <w:r>
        <w:rPr>
          <w:rFonts w:asciiTheme="majorHAnsi" w:hAnsiTheme="majorHAnsi" w:cstheme="majorHAnsi" w:hint="cs"/>
          <w:sz w:val="24"/>
          <w:szCs w:val="24"/>
          <w:rtl/>
          <w:lang w:bidi="ar-EG"/>
        </w:rPr>
        <w:t xml:space="preserve"> </w:t>
      </w:r>
      <w:proofErr w:type="gramStart"/>
      <w:r>
        <w:rPr>
          <w:rFonts w:asciiTheme="majorHAnsi" w:hAnsiTheme="majorHAnsi" w:cstheme="majorHAnsi" w:hint="cs"/>
          <w:sz w:val="24"/>
          <w:szCs w:val="24"/>
          <w:rtl/>
          <w:lang w:bidi="ar-EG"/>
        </w:rPr>
        <w:t>و عدم</w:t>
      </w:r>
      <w:proofErr w:type="gramEnd"/>
      <w:r>
        <w:rPr>
          <w:rFonts w:asciiTheme="majorHAnsi" w:hAnsiTheme="majorHAnsi" w:cstheme="majorHAnsi" w:hint="cs"/>
          <w:sz w:val="24"/>
          <w:szCs w:val="24"/>
          <w:rtl/>
          <w:lang w:bidi="ar-EG"/>
        </w:rPr>
        <w:t xml:space="preserve"> تقديمها للبنك المركز</w:t>
      </w:r>
      <w:r w:rsidR="00383C68">
        <w:rPr>
          <w:rFonts w:asciiTheme="majorHAnsi" w:hAnsiTheme="majorHAnsi" w:cstheme="majorHAnsi" w:hint="cs"/>
          <w:sz w:val="24"/>
          <w:szCs w:val="24"/>
          <w:rtl/>
          <w:lang w:bidi="ar-EG"/>
        </w:rPr>
        <w:t>ي</w:t>
      </w:r>
      <w:r>
        <w:rPr>
          <w:rFonts w:asciiTheme="majorHAnsi" w:hAnsiTheme="majorHAnsi" w:cstheme="majorHAnsi" w:hint="cs"/>
          <w:sz w:val="24"/>
          <w:szCs w:val="24"/>
          <w:rtl/>
          <w:lang w:bidi="ar-EG"/>
        </w:rPr>
        <w:t xml:space="preserve"> المصر</w:t>
      </w:r>
      <w:r w:rsidR="00383C68">
        <w:rPr>
          <w:rFonts w:asciiTheme="majorHAnsi" w:hAnsiTheme="majorHAnsi" w:cstheme="majorHAnsi" w:hint="cs"/>
          <w:sz w:val="24"/>
          <w:szCs w:val="24"/>
          <w:rtl/>
          <w:lang w:bidi="ar-EG"/>
        </w:rPr>
        <w:t>ي</w:t>
      </w:r>
      <w:r>
        <w:rPr>
          <w:rFonts w:asciiTheme="majorHAnsi" w:hAnsiTheme="majorHAnsi" w:cstheme="majorHAnsi" w:hint="cs"/>
          <w:sz w:val="24"/>
          <w:szCs w:val="24"/>
          <w:rtl/>
          <w:lang w:bidi="ar-EG"/>
        </w:rPr>
        <w:t xml:space="preserve">. </w:t>
      </w:r>
    </w:p>
    <w:p w14:paraId="593F36A3" w14:textId="035F1132" w:rsidR="008F6B92" w:rsidRPr="003B590A" w:rsidRDefault="008F6B92" w:rsidP="00CD4298">
      <w:pPr>
        <w:pStyle w:val="ListParagraph"/>
        <w:numPr>
          <w:ilvl w:val="0"/>
          <w:numId w:val="1"/>
        </w:numPr>
        <w:shd w:val="clear" w:color="auto" w:fill="FFFFFF" w:themeFill="background1"/>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يتم الرد على شكوى العميل خلال فترة لا تتجاوز خمسة عشر يوم عمل من تاريخ استلامها (فيما </w:t>
      </w:r>
      <w:r w:rsidR="00C84E34" w:rsidRPr="003B590A">
        <w:rPr>
          <w:rFonts w:asciiTheme="majorHAnsi" w:hAnsiTheme="majorHAnsi" w:cstheme="majorHAnsi" w:hint="cs"/>
          <w:sz w:val="24"/>
          <w:szCs w:val="24"/>
          <w:rtl/>
          <w:lang w:bidi="ar-EG"/>
        </w:rPr>
        <w:t>عدا الشكاوى</w:t>
      </w:r>
      <w:r w:rsidRPr="003B590A">
        <w:rPr>
          <w:rFonts w:asciiTheme="majorHAnsi" w:hAnsiTheme="majorHAnsi" w:cstheme="majorHAnsi"/>
          <w:sz w:val="24"/>
          <w:szCs w:val="24"/>
          <w:rtl/>
          <w:lang w:bidi="ar-EG"/>
        </w:rPr>
        <w:t xml:space="preserve"> المتعلقة بمعاملات مع جهات خارجية حيث يتم </w:t>
      </w:r>
      <w:r w:rsidR="00C84E34" w:rsidRPr="003B590A">
        <w:rPr>
          <w:rFonts w:asciiTheme="majorHAnsi" w:hAnsiTheme="majorHAnsi" w:cstheme="majorHAnsi" w:hint="cs"/>
          <w:sz w:val="24"/>
          <w:szCs w:val="24"/>
          <w:rtl/>
          <w:lang w:bidi="ar-EG"/>
        </w:rPr>
        <w:t>إخطار</w:t>
      </w:r>
      <w:r w:rsidRPr="003B590A">
        <w:rPr>
          <w:rFonts w:asciiTheme="majorHAnsi" w:hAnsiTheme="majorHAnsi" w:cstheme="majorHAnsi"/>
          <w:sz w:val="24"/>
          <w:szCs w:val="24"/>
          <w:rtl/>
          <w:lang w:bidi="ar-EG"/>
        </w:rPr>
        <w:t xml:space="preserve"> العميل لاحقا بالمدة اللازمة لدراسة الشكوى). </w:t>
      </w:r>
    </w:p>
    <w:p w14:paraId="691FF2B0" w14:textId="75F81F7A" w:rsidR="00537495" w:rsidRPr="003B590A" w:rsidRDefault="00537495"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 xml:space="preserve">في حالة عدم قبولكم لرد البنك أو مقدم الخدمة، يتعين عليكم إخطارنا فورا </w:t>
      </w:r>
      <w:r w:rsidR="00C84E34" w:rsidRPr="003B590A">
        <w:rPr>
          <w:rFonts w:asciiTheme="majorHAnsi" w:hAnsiTheme="majorHAnsi" w:cstheme="majorHAnsi" w:hint="cs"/>
          <w:sz w:val="24"/>
          <w:szCs w:val="24"/>
          <w:rtl/>
          <w:lang w:bidi="ar-EG"/>
        </w:rPr>
        <w:t xml:space="preserve">وكتابياً </w:t>
      </w:r>
      <w:r w:rsidRPr="003B590A">
        <w:rPr>
          <w:rFonts w:asciiTheme="majorHAnsi" w:hAnsiTheme="majorHAnsi" w:cstheme="majorHAnsi"/>
          <w:sz w:val="24"/>
          <w:szCs w:val="24"/>
          <w:rtl/>
          <w:lang w:bidi="ar-EG"/>
        </w:rPr>
        <w:t xml:space="preserve">خلال خمسة عشر يوم عمل من تاريخ استلام الرد بأسباب عدم القبول </w:t>
      </w:r>
      <w:proofErr w:type="gramStart"/>
      <w:r w:rsidRPr="003B590A">
        <w:rPr>
          <w:rFonts w:asciiTheme="majorHAnsi" w:hAnsiTheme="majorHAnsi" w:cstheme="majorHAnsi"/>
          <w:sz w:val="24"/>
          <w:szCs w:val="24"/>
          <w:rtl/>
          <w:lang w:bidi="ar-EG"/>
        </w:rPr>
        <w:t xml:space="preserve">و </w:t>
      </w:r>
      <w:r w:rsidR="00957FEB">
        <w:rPr>
          <w:rFonts w:asciiTheme="majorHAnsi" w:hAnsiTheme="majorHAnsi" w:cstheme="majorHAnsi" w:hint="cs"/>
          <w:sz w:val="24"/>
          <w:szCs w:val="24"/>
          <w:rtl/>
          <w:lang w:bidi="ar-EG"/>
        </w:rPr>
        <w:t>إ</w:t>
      </w:r>
      <w:r w:rsidRPr="003B590A">
        <w:rPr>
          <w:rFonts w:asciiTheme="majorHAnsi" w:hAnsiTheme="majorHAnsi" w:cstheme="majorHAnsi"/>
          <w:sz w:val="24"/>
          <w:szCs w:val="24"/>
          <w:rtl/>
          <w:lang w:bidi="ar-EG"/>
        </w:rPr>
        <w:t>لا</w:t>
      </w:r>
      <w:proofErr w:type="gramEnd"/>
      <w:r w:rsidRPr="003B590A">
        <w:rPr>
          <w:rFonts w:asciiTheme="majorHAnsi" w:hAnsiTheme="majorHAnsi" w:cstheme="majorHAnsi"/>
          <w:sz w:val="24"/>
          <w:szCs w:val="24"/>
          <w:rtl/>
          <w:lang w:bidi="ar-EG"/>
        </w:rPr>
        <w:t xml:space="preserve"> يعتبر عدم ردكم بمثابة موافقة ضمنية على الرد.</w:t>
      </w:r>
    </w:p>
    <w:p w14:paraId="09AE4439" w14:textId="093E66EF" w:rsidR="00537495" w:rsidRPr="003B590A" w:rsidRDefault="007875B7"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hint="cs"/>
          <w:sz w:val="24"/>
          <w:szCs w:val="24"/>
          <w:rtl/>
          <w:lang w:bidi="ar-EG"/>
        </w:rPr>
        <w:t>في</w:t>
      </w:r>
      <w:r w:rsidR="00537495" w:rsidRPr="003B590A">
        <w:rPr>
          <w:rFonts w:asciiTheme="majorHAnsi" w:hAnsiTheme="majorHAnsi" w:cstheme="majorHAnsi"/>
          <w:sz w:val="24"/>
          <w:szCs w:val="24"/>
          <w:rtl/>
          <w:lang w:bidi="ar-EG"/>
        </w:rPr>
        <w:t xml:space="preserve"> حالة </w:t>
      </w:r>
      <w:r w:rsidRPr="003B590A">
        <w:rPr>
          <w:rFonts w:asciiTheme="majorHAnsi" w:hAnsiTheme="majorHAnsi" w:cstheme="majorHAnsi" w:hint="cs"/>
          <w:sz w:val="24"/>
          <w:szCs w:val="24"/>
          <w:rtl/>
          <w:lang w:bidi="ar-EG"/>
        </w:rPr>
        <w:t>إخطارنا</w:t>
      </w:r>
      <w:r w:rsidR="00537495" w:rsidRPr="003B590A">
        <w:rPr>
          <w:rFonts w:asciiTheme="majorHAnsi" w:hAnsiTheme="majorHAnsi" w:cstheme="majorHAnsi"/>
          <w:sz w:val="24"/>
          <w:szCs w:val="24"/>
          <w:rtl/>
          <w:lang w:bidi="ar-EG"/>
        </w:rPr>
        <w:t xml:space="preserve"> بعدم قبول الرد، يلتزم البنك بإعادة النظر وفحص الشكوى مرة أخر</w:t>
      </w:r>
      <w:r w:rsidR="00EC293B">
        <w:rPr>
          <w:rFonts w:asciiTheme="majorHAnsi" w:hAnsiTheme="majorHAnsi" w:cstheme="majorHAnsi" w:hint="cs"/>
          <w:sz w:val="24"/>
          <w:szCs w:val="24"/>
          <w:rtl/>
          <w:lang w:bidi="ar-EG"/>
        </w:rPr>
        <w:t>ى</w:t>
      </w:r>
      <w:r w:rsidR="00537495" w:rsidRPr="003B590A">
        <w:rPr>
          <w:rFonts w:asciiTheme="majorHAnsi" w:hAnsiTheme="majorHAnsi" w:cstheme="majorHAnsi"/>
          <w:sz w:val="24"/>
          <w:szCs w:val="24"/>
          <w:rtl/>
          <w:lang w:bidi="ar-EG"/>
        </w:rPr>
        <w:t xml:space="preserve">، والرد النهائي عليكم خلال خمسة عشر يوم عمل. </w:t>
      </w:r>
    </w:p>
    <w:p w14:paraId="7D7C02F7" w14:textId="0E10DC0C" w:rsidR="00537495" w:rsidRPr="003B590A" w:rsidRDefault="00537495" w:rsidP="00CD4298">
      <w:pPr>
        <w:pStyle w:val="ListParagraph"/>
        <w:numPr>
          <w:ilvl w:val="0"/>
          <w:numId w:val="1"/>
        </w:numPr>
        <w:bidi/>
        <w:jc w:val="both"/>
        <w:rPr>
          <w:rFonts w:asciiTheme="majorHAnsi" w:hAnsiTheme="majorHAnsi" w:cstheme="majorHAnsi"/>
          <w:sz w:val="24"/>
          <w:szCs w:val="24"/>
          <w:lang w:bidi="ar-EG"/>
        </w:rPr>
      </w:pPr>
      <w:r w:rsidRPr="003B590A">
        <w:rPr>
          <w:rFonts w:asciiTheme="majorHAnsi" w:hAnsiTheme="majorHAnsi" w:cstheme="majorHAnsi"/>
          <w:sz w:val="24"/>
          <w:szCs w:val="24"/>
          <w:rtl/>
          <w:lang w:bidi="ar-EG"/>
        </w:rPr>
        <w:t>يحق للعميل تصعيد الشكوى للبنك المركزي المصري في حالة عدم قبولكم للرد الثاني من البنك.</w:t>
      </w:r>
    </w:p>
    <w:p w14:paraId="198AA9C8" w14:textId="77777777" w:rsidR="00135108" w:rsidRPr="003B590A" w:rsidRDefault="00135108" w:rsidP="00CD4298">
      <w:pPr>
        <w:pStyle w:val="ListParagraph"/>
        <w:bidi/>
        <w:jc w:val="both"/>
        <w:rPr>
          <w:rFonts w:asciiTheme="majorHAnsi" w:hAnsiTheme="majorHAnsi" w:cstheme="majorHAnsi"/>
          <w:sz w:val="24"/>
          <w:szCs w:val="24"/>
          <w:rtl/>
          <w:lang w:bidi="ar-EG"/>
        </w:rPr>
      </w:pPr>
    </w:p>
    <w:p w14:paraId="77A00E6E" w14:textId="77777777" w:rsidR="00FF7ADA" w:rsidRPr="003B590A" w:rsidRDefault="00FF7ADA" w:rsidP="00CD4298">
      <w:pPr>
        <w:bidi/>
        <w:jc w:val="both"/>
        <w:rPr>
          <w:rFonts w:asciiTheme="majorHAnsi" w:hAnsiTheme="majorHAnsi" w:cstheme="majorHAnsi"/>
          <w:sz w:val="24"/>
          <w:szCs w:val="24"/>
          <w:rtl/>
          <w:lang w:bidi="ar-EG"/>
        </w:rPr>
      </w:pPr>
    </w:p>
    <w:p w14:paraId="52569BAE" w14:textId="77777777" w:rsidR="00FF7ADA" w:rsidRPr="003B590A" w:rsidRDefault="00FF7ADA" w:rsidP="00CD4298">
      <w:pPr>
        <w:bidi/>
        <w:jc w:val="both"/>
        <w:rPr>
          <w:rFonts w:asciiTheme="majorHAnsi" w:hAnsiTheme="majorHAnsi" w:cstheme="majorHAnsi"/>
          <w:sz w:val="24"/>
          <w:szCs w:val="24"/>
          <w:lang w:bidi="ar-EG"/>
        </w:rPr>
      </w:pPr>
    </w:p>
    <w:sectPr w:rsidR="00FF7ADA" w:rsidRPr="003B590A">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F00F" w14:textId="77777777" w:rsidR="00434575" w:rsidRDefault="00434575" w:rsidP="00FC1F32">
      <w:pPr>
        <w:spacing w:after="0" w:line="240" w:lineRule="auto"/>
      </w:pPr>
      <w:r>
        <w:separator/>
      </w:r>
    </w:p>
  </w:endnote>
  <w:endnote w:type="continuationSeparator" w:id="0">
    <w:p w14:paraId="57E900B2" w14:textId="77777777" w:rsidR="00434575" w:rsidRDefault="00434575" w:rsidP="00FC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81562"/>
      <w:docPartObj>
        <w:docPartGallery w:val="Page Numbers (Bottom of Page)"/>
        <w:docPartUnique/>
      </w:docPartObj>
    </w:sdtPr>
    <w:sdtEndPr>
      <w:rPr>
        <w:noProof/>
      </w:rPr>
    </w:sdtEndPr>
    <w:sdtContent>
      <w:p w14:paraId="520615D9" w14:textId="6B87F007" w:rsidR="009E3B12" w:rsidRDefault="009E3B12" w:rsidP="00FF1AAD">
        <w:pPr>
          <w:pStyle w:val="Footer"/>
          <w:jc w:val="center"/>
        </w:pPr>
        <w:r>
          <w:t xml:space="preserve">Page | </w:t>
        </w:r>
        <w:r>
          <w:fldChar w:fldCharType="begin"/>
        </w:r>
        <w:r>
          <w:instrText xml:space="preserve"> PAGE   \* MERGEFORMAT </w:instrText>
        </w:r>
        <w:r>
          <w:fldChar w:fldCharType="separate"/>
        </w:r>
        <w:r w:rsidR="000C079F">
          <w:rPr>
            <w:noProof/>
          </w:rPr>
          <w:t>4</w:t>
        </w:r>
        <w:r>
          <w:rPr>
            <w:noProof/>
          </w:rPr>
          <w:fldChar w:fldCharType="end"/>
        </w:r>
      </w:p>
    </w:sdtContent>
  </w:sdt>
  <w:p w14:paraId="2EE1639B" w14:textId="77777777" w:rsidR="00FC1F32" w:rsidRDefault="00FC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B8A8" w14:textId="77777777" w:rsidR="00434575" w:rsidRDefault="00434575" w:rsidP="00FC1F32">
      <w:pPr>
        <w:spacing w:after="0" w:line="240" w:lineRule="auto"/>
      </w:pPr>
      <w:r>
        <w:separator/>
      </w:r>
    </w:p>
  </w:footnote>
  <w:footnote w:type="continuationSeparator" w:id="0">
    <w:p w14:paraId="67BDF885" w14:textId="77777777" w:rsidR="00434575" w:rsidRDefault="00434575" w:rsidP="00FC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5DBB" w14:textId="29483A19" w:rsidR="009E3B12" w:rsidRDefault="009E3B12">
    <w:pPr>
      <w:pStyle w:val="Header"/>
    </w:pPr>
    <w:r w:rsidRPr="00D96F03">
      <w:rPr>
        <w:noProof/>
        <w:sz w:val="10"/>
        <w:szCs w:val="10"/>
      </w:rPr>
      <w:drawing>
        <wp:anchor distT="0" distB="0" distL="114300" distR="114300" simplePos="0" relativeHeight="251659264" behindDoc="1" locked="0" layoutInCell="1" allowOverlap="1" wp14:anchorId="52E99FFB" wp14:editId="30DB9678">
          <wp:simplePos x="0" y="0"/>
          <wp:positionH relativeFrom="column">
            <wp:posOffset>-323850</wp:posOffset>
          </wp:positionH>
          <wp:positionV relativeFrom="paragraph">
            <wp:posOffset>-247650</wp:posOffset>
          </wp:positionV>
          <wp:extent cx="1384935" cy="410210"/>
          <wp:effectExtent l="0" t="0" r="5715" b="889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b Logo.png"/>
                  <pic:cNvPicPr/>
                </pic:nvPicPr>
                <pic:blipFill>
                  <a:blip r:embed="rId1">
                    <a:extLst>
                      <a:ext uri="{28A0092B-C50C-407E-A947-70E740481C1C}">
                        <a14:useLocalDpi xmlns:a14="http://schemas.microsoft.com/office/drawing/2010/main" val="0"/>
                      </a:ext>
                    </a:extLst>
                  </a:blip>
                  <a:stretch>
                    <a:fillRect/>
                  </a:stretch>
                </pic:blipFill>
                <pic:spPr>
                  <a:xfrm>
                    <a:off x="0" y="0"/>
                    <a:ext cx="1384935" cy="410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50C0"/>
    <w:multiLevelType w:val="hybridMultilevel"/>
    <w:tmpl w:val="0C58F4BA"/>
    <w:lvl w:ilvl="0" w:tplc="1AB85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93EC9"/>
    <w:multiLevelType w:val="hybridMultilevel"/>
    <w:tmpl w:val="2C76384C"/>
    <w:lvl w:ilvl="0" w:tplc="AB125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26BAC"/>
    <w:multiLevelType w:val="multilevel"/>
    <w:tmpl w:val="68E20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F0987"/>
    <w:multiLevelType w:val="multilevel"/>
    <w:tmpl w:val="6CE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a El-Din Mostafa Moawad">
    <w15:presenceInfo w15:providerId="AD" w15:userId="S-1-5-21-2836813719-2182941071-4294199518-19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cumentProtection w:edit="trackedChanges" w:enforcement="1" w:cryptProviderType="rsaAES" w:cryptAlgorithmClass="hash" w:cryptAlgorithmType="typeAny" w:cryptAlgorithmSid="14" w:cryptSpinCount="100000" w:hash="616s90OrZTasd39zFyKVzRpmmH8ew7HuW2Hr3m6csJYo9556nr8RrkAA0FA81OOzACWFy4Z6nCGv96Q75OMRDA==" w:salt="ICu9+AZOJ2oSx8LfJqR+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A"/>
    <w:rsid w:val="0000269B"/>
    <w:rsid w:val="00014BC6"/>
    <w:rsid w:val="00026DD8"/>
    <w:rsid w:val="00032F3C"/>
    <w:rsid w:val="000379A1"/>
    <w:rsid w:val="00043D79"/>
    <w:rsid w:val="000938E1"/>
    <w:rsid w:val="000951EB"/>
    <w:rsid w:val="000972BB"/>
    <w:rsid w:val="000B1873"/>
    <w:rsid w:val="000B7DAF"/>
    <w:rsid w:val="000C079F"/>
    <w:rsid w:val="000C0D0B"/>
    <w:rsid w:val="000F5C71"/>
    <w:rsid w:val="00105C1B"/>
    <w:rsid w:val="00135108"/>
    <w:rsid w:val="00145271"/>
    <w:rsid w:val="00165D38"/>
    <w:rsid w:val="00180445"/>
    <w:rsid w:val="00182D31"/>
    <w:rsid w:val="001F2CD2"/>
    <w:rsid w:val="00202A93"/>
    <w:rsid w:val="00227567"/>
    <w:rsid w:val="00284DBC"/>
    <w:rsid w:val="00294477"/>
    <w:rsid w:val="002A46AE"/>
    <w:rsid w:val="002B6156"/>
    <w:rsid w:val="002E3292"/>
    <w:rsid w:val="002F7319"/>
    <w:rsid w:val="0031599F"/>
    <w:rsid w:val="00345C5E"/>
    <w:rsid w:val="00366496"/>
    <w:rsid w:val="00383C68"/>
    <w:rsid w:val="003B590A"/>
    <w:rsid w:val="003C7560"/>
    <w:rsid w:val="003D2FCA"/>
    <w:rsid w:val="003D58EC"/>
    <w:rsid w:val="003F0D87"/>
    <w:rsid w:val="00417F95"/>
    <w:rsid w:val="00434575"/>
    <w:rsid w:val="00452D60"/>
    <w:rsid w:val="00480E2F"/>
    <w:rsid w:val="00481AAF"/>
    <w:rsid w:val="004A372A"/>
    <w:rsid w:val="004C299B"/>
    <w:rsid w:val="00526E58"/>
    <w:rsid w:val="00537495"/>
    <w:rsid w:val="00544FF8"/>
    <w:rsid w:val="00553293"/>
    <w:rsid w:val="00554ADF"/>
    <w:rsid w:val="0058040C"/>
    <w:rsid w:val="0059332F"/>
    <w:rsid w:val="006245E1"/>
    <w:rsid w:val="00650CD9"/>
    <w:rsid w:val="006A2690"/>
    <w:rsid w:val="006A2926"/>
    <w:rsid w:val="006F2BC4"/>
    <w:rsid w:val="00736158"/>
    <w:rsid w:val="00761073"/>
    <w:rsid w:val="00766168"/>
    <w:rsid w:val="00777477"/>
    <w:rsid w:val="007875B7"/>
    <w:rsid w:val="0079507B"/>
    <w:rsid w:val="007A6393"/>
    <w:rsid w:val="007B74D6"/>
    <w:rsid w:val="007E782A"/>
    <w:rsid w:val="007F0009"/>
    <w:rsid w:val="007F043A"/>
    <w:rsid w:val="008350B6"/>
    <w:rsid w:val="00840FBC"/>
    <w:rsid w:val="008544F7"/>
    <w:rsid w:val="00855B7D"/>
    <w:rsid w:val="00873F77"/>
    <w:rsid w:val="0087668D"/>
    <w:rsid w:val="008F6B92"/>
    <w:rsid w:val="00930370"/>
    <w:rsid w:val="00957FEB"/>
    <w:rsid w:val="00962955"/>
    <w:rsid w:val="00972B41"/>
    <w:rsid w:val="00976B50"/>
    <w:rsid w:val="00977FF5"/>
    <w:rsid w:val="009D548C"/>
    <w:rsid w:val="009E3B12"/>
    <w:rsid w:val="00A24E23"/>
    <w:rsid w:val="00A56F6E"/>
    <w:rsid w:val="00A610F2"/>
    <w:rsid w:val="00A6688F"/>
    <w:rsid w:val="00A93D09"/>
    <w:rsid w:val="00AA1846"/>
    <w:rsid w:val="00AD19DC"/>
    <w:rsid w:val="00AE049A"/>
    <w:rsid w:val="00AE4551"/>
    <w:rsid w:val="00AF106F"/>
    <w:rsid w:val="00B101D3"/>
    <w:rsid w:val="00B536D7"/>
    <w:rsid w:val="00B635E4"/>
    <w:rsid w:val="00B708EA"/>
    <w:rsid w:val="00B86A6F"/>
    <w:rsid w:val="00BB49AD"/>
    <w:rsid w:val="00BE05D7"/>
    <w:rsid w:val="00C00E8C"/>
    <w:rsid w:val="00C13B48"/>
    <w:rsid w:val="00C2630D"/>
    <w:rsid w:val="00C35BDB"/>
    <w:rsid w:val="00C84E34"/>
    <w:rsid w:val="00CA5F72"/>
    <w:rsid w:val="00CA6D4B"/>
    <w:rsid w:val="00CB0491"/>
    <w:rsid w:val="00CD4298"/>
    <w:rsid w:val="00CF6A45"/>
    <w:rsid w:val="00D0180F"/>
    <w:rsid w:val="00D0494F"/>
    <w:rsid w:val="00D139B0"/>
    <w:rsid w:val="00D1570F"/>
    <w:rsid w:val="00D35968"/>
    <w:rsid w:val="00D35BF2"/>
    <w:rsid w:val="00D72553"/>
    <w:rsid w:val="00D83299"/>
    <w:rsid w:val="00DE1AA0"/>
    <w:rsid w:val="00DE39F4"/>
    <w:rsid w:val="00E6203C"/>
    <w:rsid w:val="00E644B6"/>
    <w:rsid w:val="00E94A67"/>
    <w:rsid w:val="00EA4E4D"/>
    <w:rsid w:val="00EA4F4F"/>
    <w:rsid w:val="00EB57C5"/>
    <w:rsid w:val="00EC1F71"/>
    <w:rsid w:val="00EC293B"/>
    <w:rsid w:val="00EC6B5E"/>
    <w:rsid w:val="00EE73B2"/>
    <w:rsid w:val="00F54A12"/>
    <w:rsid w:val="00F614FA"/>
    <w:rsid w:val="00F732E1"/>
    <w:rsid w:val="00F848EC"/>
    <w:rsid w:val="00FA0EB8"/>
    <w:rsid w:val="00FA53D6"/>
    <w:rsid w:val="00FA5E25"/>
    <w:rsid w:val="00FB4B24"/>
    <w:rsid w:val="00FB7F12"/>
    <w:rsid w:val="00FC1F32"/>
    <w:rsid w:val="00FD0A32"/>
    <w:rsid w:val="00FD332F"/>
    <w:rsid w:val="00FD44A3"/>
    <w:rsid w:val="00FE401E"/>
    <w:rsid w:val="00FF1888"/>
    <w:rsid w:val="00FF1AAD"/>
    <w:rsid w:val="00FF7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17C1"/>
  <w15:chartTrackingRefBased/>
  <w15:docId w15:val="{DDE4BE92-C87D-4805-85D4-C0C5FFB3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08"/>
    <w:pPr>
      <w:ind w:left="720"/>
      <w:contextualSpacing/>
    </w:pPr>
  </w:style>
  <w:style w:type="character" w:customStyle="1" w:styleId="tlid-translation">
    <w:name w:val="tlid-translation"/>
    <w:basedOn w:val="DefaultParagraphFont"/>
    <w:rsid w:val="00F732E1"/>
  </w:style>
  <w:style w:type="paragraph" w:styleId="NormalWeb">
    <w:name w:val="Normal (Web)"/>
    <w:basedOn w:val="Normal"/>
    <w:uiPriority w:val="99"/>
    <w:unhideWhenUsed/>
    <w:rsid w:val="00D725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r16r-rw-all">
    <w:name w:val="a-par16r-rw-all"/>
    <w:basedOn w:val="Normal"/>
    <w:rsid w:val="007361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BDB"/>
    <w:rPr>
      <w:color w:val="0000FF"/>
      <w:u w:val="single"/>
    </w:rPr>
  </w:style>
  <w:style w:type="character" w:styleId="CommentReference">
    <w:name w:val="annotation reference"/>
    <w:basedOn w:val="DefaultParagraphFont"/>
    <w:uiPriority w:val="99"/>
    <w:semiHidden/>
    <w:unhideWhenUsed/>
    <w:rsid w:val="00481AAF"/>
    <w:rPr>
      <w:sz w:val="16"/>
      <w:szCs w:val="16"/>
    </w:rPr>
  </w:style>
  <w:style w:type="paragraph" w:styleId="CommentText">
    <w:name w:val="annotation text"/>
    <w:basedOn w:val="Normal"/>
    <w:link w:val="CommentTextChar"/>
    <w:uiPriority w:val="99"/>
    <w:semiHidden/>
    <w:unhideWhenUsed/>
    <w:rsid w:val="00481AAF"/>
    <w:pPr>
      <w:spacing w:line="240" w:lineRule="auto"/>
    </w:pPr>
    <w:rPr>
      <w:sz w:val="20"/>
      <w:szCs w:val="20"/>
    </w:rPr>
  </w:style>
  <w:style w:type="character" w:customStyle="1" w:styleId="CommentTextChar">
    <w:name w:val="Comment Text Char"/>
    <w:basedOn w:val="DefaultParagraphFont"/>
    <w:link w:val="CommentText"/>
    <w:uiPriority w:val="99"/>
    <w:semiHidden/>
    <w:rsid w:val="00481AAF"/>
    <w:rPr>
      <w:sz w:val="20"/>
      <w:szCs w:val="20"/>
    </w:rPr>
  </w:style>
  <w:style w:type="paragraph" w:styleId="CommentSubject">
    <w:name w:val="annotation subject"/>
    <w:basedOn w:val="CommentText"/>
    <w:next w:val="CommentText"/>
    <w:link w:val="CommentSubjectChar"/>
    <w:uiPriority w:val="99"/>
    <w:semiHidden/>
    <w:unhideWhenUsed/>
    <w:rsid w:val="00481AAF"/>
    <w:rPr>
      <w:b/>
      <w:bCs/>
    </w:rPr>
  </w:style>
  <w:style w:type="character" w:customStyle="1" w:styleId="CommentSubjectChar">
    <w:name w:val="Comment Subject Char"/>
    <w:basedOn w:val="CommentTextChar"/>
    <w:link w:val="CommentSubject"/>
    <w:uiPriority w:val="99"/>
    <w:semiHidden/>
    <w:rsid w:val="00481AAF"/>
    <w:rPr>
      <w:b/>
      <w:bCs/>
      <w:sz w:val="20"/>
      <w:szCs w:val="20"/>
    </w:rPr>
  </w:style>
  <w:style w:type="paragraph" w:styleId="BalloonText">
    <w:name w:val="Balloon Text"/>
    <w:basedOn w:val="Normal"/>
    <w:link w:val="BalloonTextChar"/>
    <w:uiPriority w:val="99"/>
    <w:semiHidden/>
    <w:unhideWhenUsed/>
    <w:rsid w:val="0048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AF"/>
    <w:rPr>
      <w:rFonts w:ascii="Segoe UI" w:hAnsi="Segoe UI" w:cs="Segoe UI"/>
      <w:sz w:val="18"/>
      <w:szCs w:val="18"/>
    </w:rPr>
  </w:style>
  <w:style w:type="paragraph" w:styleId="Header">
    <w:name w:val="header"/>
    <w:basedOn w:val="Normal"/>
    <w:link w:val="HeaderChar"/>
    <w:uiPriority w:val="99"/>
    <w:unhideWhenUsed/>
    <w:rsid w:val="00FC1F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F32"/>
  </w:style>
  <w:style w:type="paragraph" w:styleId="Footer">
    <w:name w:val="footer"/>
    <w:basedOn w:val="Normal"/>
    <w:link w:val="FooterChar"/>
    <w:uiPriority w:val="99"/>
    <w:unhideWhenUsed/>
    <w:rsid w:val="00FC1F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F32"/>
  </w:style>
  <w:style w:type="paragraph" w:styleId="Title">
    <w:name w:val="Title"/>
    <w:basedOn w:val="Normal"/>
    <w:next w:val="Normal"/>
    <w:link w:val="TitleChar"/>
    <w:uiPriority w:val="10"/>
    <w:qFormat/>
    <w:rsid w:val="00962955"/>
    <w:pPr>
      <w:bidi/>
      <w:jc w:val="center"/>
    </w:pPr>
    <w:rPr>
      <w:rFonts w:asciiTheme="majorHAnsi" w:hAnsiTheme="majorHAnsi" w:cstheme="majorHAnsi"/>
      <w:b/>
      <w:bCs/>
      <w:sz w:val="32"/>
      <w:szCs w:val="32"/>
      <w:lang w:bidi="ar-EG"/>
    </w:rPr>
  </w:style>
  <w:style w:type="character" w:customStyle="1" w:styleId="TitleChar">
    <w:name w:val="Title Char"/>
    <w:basedOn w:val="DefaultParagraphFont"/>
    <w:link w:val="Title"/>
    <w:uiPriority w:val="10"/>
    <w:rsid w:val="00962955"/>
    <w:rPr>
      <w:rFonts w:asciiTheme="majorHAnsi" w:hAnsiTheme="majorHAnsi" w:cstheme="majorHAnsi"/>
      <w:b/>
      <w:bCs/>
      <w:sz w:val="32"/>
      <w:szCs w:val="3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0410">
      <w:bodyDiv w:val="1"/>
      <w:marLeft w:val="0"/>
      <w:marRight w:val="0"/>
      <w:marTop w:val="0"/>
      <w:marBottom w:val="0"/>
      <w:divBdr>
        <w:top w:val="none" w:sz="0" w:space="0" w:color="auto"/>
        <w:left w:val="none" w:sz="0" w:space="0" w:color="auto"/>
        <w:bottom w:val="none" w:sz="0" w:space="0" w:color="auto"/>
        <w:right w:val="none" w:sz="0" w:space="0" w:color="auto"/>
      </w:divBdr>
      <w:divsChild>
        <w:div w:id="1506171050">
          <w:marLeft w:val="0"/>
          <w:marRight w:val="0"/>
          <w:marTop w:val="0"/>
          <w:marBottom w:val="0"/>
          <w:divBdr>
            <w:top w:val="none" w:sz="0" w:space="0" w:color="auto"/>
            <w:left w:val="none" w:sz="0" w:space="0" w:color="auto"/>
            <w:bottom w:val="none" w:sz="0" w:space="0" w:color="auto"/>
            <w:right w:val="none" w:sz="0" w:space="0" w:color="auto"/>
          </w:divBdr>
          <w:divsChild>
            <w:div w:id="477457818">
              <w:marLeft w:val="0"/>
              <w:marRight w:val="0"/>
              <w:marTop w:val="0"/>
              <w:marBottom w:val="0"/>
              <w:divBdr>
                <w:top w:val="none" w:sz="0" w:space="0" w:color="auto"/>
                <w:left w:val="none" w:sz="0" w:space="0" w:color="auto"/>
                <w:bottom w:val="none" w:sz="0" w:space="0" w:color="auto"/>
                <w:right w:val="none" w:sz="0" w:space="0" w:color="auto"/>
              </w:divBdr>
              <w:divsChild>
                <w:div w:id="1695419524">
                  <w:marLeft w:val="0"/>
                  <w:marRight w:val="0"/>
                  <w:marTop w:val="0"/>
                  <w:marBottom w:val="0"/>
                  <w:divBdr>
                    <w:top w:val="none" w:sz="0" w:space="0" w:color="auto"/>
                    <w:left w:val="none" w:sz="0" w:space="0" w:color="auto"/>
                    <w:bottom w:val="none" w:sz="0" w:space="0" w:color="auto"/>
                    <w:right w:val="none" w:sz="0" w:space="0" w:color="auto"/>
                  </w:divBdr>
                  <w:divsChild>
                    <w:div w:id="1643271797">
                      <w:marLeft w:val="0"/>
                      <w:marRight w:val="0"/>
                      <w:marTop w:val="0"/>
                      <w:marBottom w:val="0"/>
                      <w:divBdr>
                        <w:top w:val="none" w:sz="0" w:space="0" w:color="auto"/>
                        <w:left w:val="none" w:sz="0" w:space="0" w:color="auto"/>
                        <w:bottom w:val="none" w:sz="0" w:space="0" w:color="auto"/>
                        <w:right w:val="none" w:sz="0" w:space="0" w:color="auto"/>
                      </w:divBdr>
                      <w:divsChild>
                        <w:div w:id="1814712615">
                          <w:marLeft w:val="0"/>
                          <w:marRight w:val="0"/>
                          <w:marTop w:val="0"/>
                          <w:marBottom w:val="0"/>
                          <w:divBdr>
                            <w:top w:val="none" w:sz="0" w:space="0" w:color="auto"/>
                            <w:left w:val="none" w:sz="0" w:space="0" w:color="auto"/>
                            <w:bottom w:val="none" w:sz="0" w:space="0" w:color="auto"/>
                            <w:right w:val="none" w:sz="0" w:space="0" w:color="auto"/>
                          </w:divBdr>
                          <w:divsChild>
                            <w:div w:id="1945377490">
                              <w:marLeft w:val="0"/>
                              <w:marRight w:val="0"/>
                              <w:marTop w:val="0"/>
                              <w:marBottom w:val="0"/>
                              <w:divBdr>
                                <w:top w:val="none" w:sz="0" w:space="0" w:color="auto"/>
                                <w:left w:val="none" w:sz="0" w:space="0" w:color="auto"/>
                                <w:bottom w:val="none" w:sz="0" w:space="0" w:color="auto"/>
                                <w:right w:val="none" w:sz="0" w:space="0" w:color="auto"/>
                              </w:divBdr>
                              <w:divsChild>
                                <w:div w:id="2105303407">
                                  <w:marLeft w:val="0"/>
                                  <w:marRight w:val="0"/>
                                  <w:marTop w:val="0"/>
                                  <w:marBottom w:val="0"/>
                                  <w:divBdr>
                                    <w:top w:val="none" w:sz="0" w:space="0" w:color="auto"/>
                                    <w:left w:val="none" w:sz="0" w:space="0" w:color="auto"/>
                                    <w:bottom w:val="none" w:sz="0" w:space="0" w:color="auto"/>
                                    <w:right w:val="none" w:sz="0" w:space="0" w:color="auto"/>
                                  </w:divBdr>
                                  <w:divsChild>
                                    <w:div w:id="2204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3758">
      <w:bodyDiv w:val="1"/>
      <w:marLeft w:val="0"/>
      <w:marRight w:val="0"/>
      <w:marTop w:val="0"/>
      <w:marBottom w:val="0"/>
      <w:divBdr>
        <w:top w:val="none" w:sz="0" w:space="0" w:color="auto"/>
        <w:left w:val="none" w:sz="0" w:space="0" w:color="auto"/>
        <w:bottom w:val="none" w:sz="0" w:space="0" w:color="auto"/>
        <w:right w:val="none" w:sz="0" w:space="0" w:color="auto"/>
      </w:divBdr>
      <w:divsChild>
        <w:div w:id="1856650682">
          <w:marLeft w:val="0"/>
          <w:marRight w:val="0"/>
          <w:marTop w:val="0"/>
          <w:marBottom w:val="0"/>
          <w:divBdr>
            <w:top w:val="none" w:sz="0" w:space="0" w:color="auto"/>
            <w:left w:val="none" w:sz="0" w:space="0" w:color="auto"/>
            <w:bottom w:val="none" w:sz="0" w:space="0" w:color="auto"/>
            <w:right w:val="none" w:sz="0" w:space="0" w:color="auto"/>
          </w:divBdr>
          <w:divsChild>
            <w:div w:id="1723360543">
              <w:marLeft w:val="0"/>
              <w:marRight w:val="0"/>
              <w:marTop w:val="0"/>
              <w:marBottom w:val="0"/>
              <w:divBdr>
                <w:top w:val="none" w:sz="0" w:space="0" w:color="auto"/>
                <w:left w:val="none" w:sz="0" w:space="0" w:color="auto"/>
                <w:bottom w:val="none" w:sz="0" w:space="0" w:color="auto"/>
                <w:right w:val="none" w:sz="0" w:space="0" w:color="auto"/>
              </w:divBdr>
              <w:divsChild>
                <w:div w:id="1241793180">
                  <w:marLeft w:val="0"/>
                  <w:marRight w:val="0"/>
                  <w:marTop w:val="0"/>
                  <w:marBottom w:val="0"/>
                  <w:divBdr>
                    <w:top w:val="none" w:sz="0" w:space="0" w:color="auto"/>
                    <w:left w:val="none" w:sz="0" w:space="0" w:color="auto"/>
                    <w:bottom w:val="none" w:sz="0" w:space="0" w:color="auto"/>
                    <w:right w:val="none" w:sz="0" w:space="0" w:color="auto"/>
                  </w:divBdr>
                  <w:divsChild>
                    <w:div w:id="862403633">
                      <w:marLeft w:val="0"/>
                      <w:marRight w:val="0"/>
                      <w:marTop w:val="0"/>
                      <w:marBottom w:val="0"/>
                      <w:divBdr>
                        <w:top w:val="none" w:sz="0" w:space="0" w:color="auto"/>
                        <w:left w:val="none" w:sz="0" w:space="0" w:color="auto"/>
                        <w:bottom w:val="none" w:sz="0" w:space="0" w:color="auto"/>
                        <w:right w:val="none" w:sz="0" w:space="0" w:color="auto"/>
                      </w:divBdr>
                      <w:divsChild>
                        <w:div w:id="529073937">
                          <w:marLeft w:val="0"/>
                          <w:marRight w:val="0"/>
                          <w:marTop w:val="0"/>
                          <w:marBottom w:val="0"/>
                          <w:divBdr>
                            <w:top w:val="none" w:sz="0" w:space="0" w:color="auto"/>
                            <w:left w:val="none" w:sz="0" w:space="0" w:color="auto"/>
                            <w:bottom w:val="none" w:sz="0" w:space="0" w:color="auto"/>
                            <w:right w:val="none" w:sz="0" w:space="0" w:color="auto"/>
                          </w:divBdr>
                          <w:divsChild>
                            <w:div w:id="745764032">
                              <w:marLeft w:val="0"/>
                              <w:marRight w:val="0"/>
                              <w:marTop w:val="0"/>
                              <w:marBottom w:val="0"/>
                              <w:divBdr>
                                <w:top w:val="none" w:sz="0" w:space="0" w:color="auto"/>
                                <w:left w:val="none" w:sz="0" w:space="0" w:color="auto"/>
                                <w:bottom w:val="none" w:sz="0" w:space="0" w:color="auto"/>
                                <w:right w:val="none" w:sz="0" w:space="0" w:color="auto"/>
                              </w:divBdr>
                              <w:divsChild>
                                <w:div w:id="1667440326">
                                  <w:marLeft w:val="0"/>
                                  <w:marRight w:val="0"/>
                                  <w:marTop w:val="0"/>
                                  <w:marBottom w:val="0"/>
                                  <w:divBdr>
                                    <w:top w:val="none" w:sz="0" w:space="0" w:color="auto"/>
                                    <w:left w:val="none" w:sz="0" w:space="0" w:color="auto"/>
                                    <w:bottom w:val="none" w:sz="0" w:space="0" w:color="auto"/>
                                    <w:right w:val="none" w:sz="0" w:space="0" w:color="auto"/>
                                  </w:divBdr>
                                  <w:divsChild>
                                    <w:div w:id="1729381366">
                                      <w:marLeft w:val="0"/>
                                      <w:marRight w:val="0"/>
                                      <w:marTop w:val="0"/>
                                      <w:marBottom w:val="0"/>
                                      <w:divBdr>
                                        <w:top w:val="none" w:sz="0" w:space="0" w:color="auto"/>
                                        <w:left w:val="none" w:sz="0" w:space="0" w:color="auto"/>
                                        <w:bottom w:val="none" w:sz="0" w:space="0" w:color="auto"/>
                                        <w:right w:val="none" w:sz="0" w:space="0" w:color="auto"/>
                                      </w:divBdr>
                                      <w:divsChild>
                                        <w:div w:id="1081560786">
                                          <w:marLeft w:val="0"/>
                                          <w:marRight w:val="0"/>
                                          <w:marTop w:val="0"/>
                                          <w:marBottom w:val="0"/>
                                          <w:divBdr>
                                            <w:top w:val="none" w:sz="0" w:space="0" w:color="auto"/>
                                            <w:left w:val="none" w:sz="0" w:space="0" w:color="auto"/>
                                            <w:bottom w:val="none" w:sz="0" w:space="0" w:color="auto"/>
                                            <w:right w:val="none" w:sz="0" w:space="0" w:color="auto"/>
                                          </w:divBdr>
                                          <w:divsChild>
                                            <w:div w:id="1147822492">
                                              <w:marLeft w:val="0"/>
                                              <w:marRight w:val="0"/>
                                              <w:marTop w:val="0"/>
                                              <w:marBottom w:val="0"/>
                                              <w:divBdr>
                                                <w:top w:val="none" w:sz="0" w:space="0" w:color="auto"/>
                                                <w:left w:val="none" w:sz="0" w:space="0" w:color="auto"/>
                                                <w:bottom w:val="none" w:sz="0" w:space="0" w:color="auto"/>
                                                <w:right w:val="none" w:sz="0" w:space="0" w:color="auto"/>
                                              </w:divBdr>
                                              <w:divsChild>
                                                <w:div w:id="1308558775">
                                                  <w:marLeft w:val="0"/>
                                                  <w:marRight w:val="0"/>
                                                  <w:marTop w:val="0"/>
                                                  <w:marBottom w:val="0"/>
                                                  <w:divBdr>
                                                    <w:top w:val="none" w:sz="0" w:space="0" w:color="auto"/>
                                                    <w:left w:val="none" w:sz="0" w:space="0" w:color="auto"/>
                                                    <w:bottom w:val="none" w:sz="0" w:space="0" w:color="auto"/>
                                                    <w:right w:val="none" w:sz="0" w:space="0" w:color="auto"/>
                                                  </w:divBdr>
                                                  <w:divsChild>
                                                    <w:div w:id="1580015830">
                                                      <w:marLeft w:val="0"/>
                                                      <w:marRight w:val="0"/>
                                                      <w:marTop w:val="0"/>
                                                      <w:marBottom w:val="0"/>
                                                      <w:divBdr>
                                                        <w:top w:val="none" w:sz="0" w:space="0" w:color="auto"/>
                                                        <w:left w:val="none" w:sz="0" w:space="0" w:color="auto"/>
                                                        <w:bottom w:val="none" w:sz="0" w:space="0" w:color="auto"/>
                                                        <w:right w:val="none" w:sz="0" w:space="0" w:color="auto"/>
                                                      </w:divBdr>
                                                      <w:divsChild>
                                                        <w:div w:id="9567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179157">
      <w:bodyDiv w:val="1"/>
      <w:marLeft w:val="0"/>
      <w:marRight w:val="0"/>
      <w:marTop w:val="0"/>
      <w:marBottom w:val="0"/>
      <w:divBdr>
        <w:top w:val="none" w:sz="0" w:space="0" w:color="auto"/>
        <w:left w:val="none" w:sz="0" w:space="0" w:color="auto"/>
        <w:bottom w:val="none" w:sz="0" w:space="0" w:color="auto"/>
        <w:right w:val="none" w:sz="0" w:space="0" w:color="auto"/>
      </w:divBdr>
    </w:div>
    <w:div w:id="866678282">
      <w:bodyDiv w:val="1"/>
      <w:marLeft w:val="0"/>
      <w:marRight w:val="0"/>
      <w:marTop w:val="0"/>
      <w:marBottom w:val="0"/>
      <w:divBdr>
        <w:top w:val="none" w:sz="0" w:space="0" w:color="auto"/>
        <w:left w:val="none" w:sz="0" w:space="0" w:color="auto"/>
        <w:bottom w:val="none" w:sz="0" w:space="0" w:color="auto"/>
        <w:right w:val="none" w:sz="0" w:space="0" w:color="auto"/>
      </w:divBdr>
      <w:divsChild>
        <w:div w:id="955065538">
          <w:marLeft w:val="0"/>
          <w:marRight w:val="0"/>
          <w:marTop w:val="0"/>
          <w:marBottom w:val="0"/>
          <w:divBdr>
            <w:top w:val="none" w:sz="0" w:space="0" w:color="auto"/>
            <w:left w:val="none" w:sz="0" w:space="0" w:color="auto"/>
            <w:bottom w:val="none" w:sz="0" w:space="0" w:color="auto"/>
            <w:right w:val="none" w:sz="0" w:space="0" w:color="auto"/>
          </w:divBdr>
          <w:divsChild>
            <w:div w:id="410931881">
              <w:marLeft w:val="0"/>
              <w:marRight w:val="0"/>
              <w:marTop w:val="0"/>
              <w:marBottom w:val="0"/>
              <w:divBdr>
                <w:top w:val="none" w:sz="0" w:space="0" w:color="auto"/>
                <w:left w:val="none" w:sz="0" w:space="0" w:color="auto"/>
                <w:bottom w:val="none" w:sz="0" w:space="0" w:color="auto"/>
                <w:right w:val="none" w:sz="0" w:space="0" w:color="auto"/>
              </w:divBdr>
              <w:divsChild>
                <w:div w:id="1069496371">
                  <w:marLeft w:val="0"/>
                  <w:marRight w:val="0"/>
                  <w:marTop w:val="0"/>
                  <w:marBottom w:val="0"/>
                  <w:divBdr>
                    <w:top w:val="none" w:sz="0" w:space="0" w:color="auto"/>
                    <w:left w:val="none" w:sz="0" w:space="0" w:color="auto"/>
                    <w:bottom w:val="none" w:sz="0" w:space="0" w:color="auto"/>
                    <w:right w:val="none" w:sz="0" w:space="0" w:color="auto"/>
                  </w:divBdr>
                  <w:divsChild>
                    <w:div w:id="1377579787">
                      <w:marLeft w:val="0"/>
                      <w:marRight w:val="0"/>
                      <w:marTop w:val="0"/>
                      <w:marBottom w:val="0"/>
                      <w:divBdr>
                        <w:top w:val="none" w:sz="0" w:space="0" w:color="auto"/>
                        <w:left w:val="none" w:sz="0" w:space="0" w:color="auto"/>
                        <w:bottom w:val="none" w:sz="0" w:space="0" w:color="auto"/>
                        <w:right w:val="none" w:sz="0" w:space="0" w:color="auto"/>
                      </w:divBdr>
                      <w:divsChild>
                        <w:div w:id="165943036">
                          <w:marLeft w:val="0"/>
                          <w:marRight w:val="0"/>
                          <w:marTop w:val="0"/>
                          <w:marBottom w:val="0"/>
                          <w:divBdr>
                            <w:top w:val="none" w:sz="0" w:space="0" w:color="auto"/>
                            <w:left w:val="none" w:sz="0" w:space="0" w:color="auto"/>
                            <w:bottom w:val="none" w:sz="0" w:space="0" w:color="auto"/>
                            <w:right w:val="none" w:sz="0" w:space="0" w:color="auto"/>
                          </w:divBdr>
                          <w:divsChild>
                            <w:div w:id="2018995181">
                              <w:marLeft w:val="0"/>
                              <w:marRight w:val="0"/>
                              <w:marTop w:val="0"/>
                              <w:marBottom w:val="0"/>
                              <w:divBdr>
                                <w:top w:val="none" w:sz="0" w:space="0" w:color="auto"/>
                                <w:left w:val="none" w:sz="0" w:space="0" w:color="auto"/>
                                <w:bottom w:val="none" w:sz="0" w:space="0" w:color="auto"/>
                                <w:right w:val="none" w:sz="0" w:space="0" w:color="auto"/>
                              </w:divBdr>
                              <w:divsChild>
                                <w:div w:id="1258060398">
                                  <w:marLeft w:val="0"/>
                                  <w:marRight w:val="0"/>
                                  <w:marTop w:val="0"/>
                                  <w:marBottom w:val="0"/>
                                  <w:divBdr>
                                    <w:top w:val="none" w:sz="0" w:space="0" w:color="auto"/>
                                    <w:left w:val="none" w:sz="0" w:space="0" w:color="auto"/>
                                    <w:bottom w:val="none" w:sz="0" w:space="0" w:color="auto"/>
                                    <w:right w:val="none" w:sz="0" w:space="0" w:color="auto"/>
                                  </w:divBdr>
                                  <w:divsChild>
                                    <w:div w:id="1792671866">
                                      <w:marLeft w:val="0"/>
                                      <w:marRight w:val="0"/>
                                      <w:marTop w:val="0"/>
                                      <w:marBottom w:val="0"/>
                                      <w:divBdr>
                                        <w:top w:val="none" w:sz="0" w:space="0" w:color="auto"/>
                                        <w:left w:val="none" w:sz="0" w:space="0" w:color="auto"/>
                                        <w:bottom w:val="none" w:sz="0" w:space="0" w:color="auto"/>
                                        <w:right w:val="none" w:sz="0" w:space="0" w:color="auto"/>
                                      </w:divBdr>
                                      <w:divsChild>
                                        <w:div w:id="1490707396">
                                          <w:marLeft w:val="0"/>
                                          <w:marRight w:val="0"/>
                                          <w:marTop w:val="0"/>
                                          <w:marBottom w:val="0"/>
                                          <w:divBdr>
                                            <w:top w:val="none" w:sz="0" w:space="0" w:color="auto"/>
                                            <w:left w:val="none" w:sz="0" w:space="0" w:color="auto"/>
                                            <w:bottom w:val="none" w:sz="0" w:space="0" w:color="auto"/>
                                            <w:right w:val="none" w:sz="0" w:space="0" w:color="auto"/>
                                          </w:divBdr>
                                          <w:divsChild>
                                            <w:div w:id="11471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01500">
      <w:bodyDiv w:val="1"/>
      <w:marLeft w:val="0"/>
      <w:marRight w:val="0"/>
      <w:marTop w:val="0"/>
      <w:marBottom w:val="0"/>
      <w:divBdr>
        <w:top w:val="none" w:sz="0" w:space="0" w:color="auto"/>
        <w:left w:val="none" w:sz="0" w:space="0" w:color="auto"/>
        <w:bottom w:val="none" w:sz="0" w:space="0" w:color="auto"/>
        <w:right w:val="none" w:sz="0" w:space="0" w:color="auto"/>
      </w:divBdr>
      <w:divsChild>
        <w:div w:id="743837215">
          <w:marLeft w:val="0"/>
          <w:marRight w:val="0"/>
          <w:marTop w:val="0"/>
          <w:marBottom w:val="0"/>
          <w:divBdr>
            <w:top w:val="none" w:sz="0" w:space="0" w:color="auto"/>
            <w:left w:val="none" w:sz="0" w:space="0" w:color="auto"/>
            <w:bottom w:val="none" w:sz="0" w:space="0" w:color="auto"/>
            <w:right w:val="none" w:sz="0" w:space="0" w:color="auto"/>
          </w:divBdr>
          <w:divsChild>
            <w:div w:id="1001809875">
              <w:marLeft w:val="0"/>
              <w:marRight w:val="0"/>
              <w:marTop w:val="0"/>
              <w:marBottom w:val="0"/>
              <w:divBdr>
                <w:top w:val="none" w:sz="0" w:space="0" w:color="auto"/>
                <w:left w:val="none" w:sz="0" w:space="0" w:color="auto"/>
                <w:bottom w:val="none" w:sz="0" w:space="0" w:color="auto"/>
                <w:right w:val="none" w:sz="0" w:space="0" w:color="auto"/>
              </w:divBdr>
              <w:divsChild>
                <w:div w:id="1877695686">
                  <w:marLeft w:val="0"/>
                  <w:marRight w:val="0"/>
                  <w:marTop w:val="0"/>
                  <w:marBottom w:val="0"/>
                  <w:divBdr>
                    <w:top w:val="none" w:sz="0" w:space="0" w:color="auto"/>
                    <w:left w:val="none" w:sz="0" w:space="0" w:color="auto"/>
                    <w:bottom w:val="none" w:sz="0" w:space="0" w:color="auto"/>
                    <w:right w:val="none" w:sz="0" w:space="0" w:color="auto"/>
                  </w:divBdr>
                  <w:divsChild>
                    <w:div w:id="890963794">
                      <w:marLeft w:val="0"/>
                      <w:marRight w:val="0"/>
                      <w:marTop w:val="0"/>
                      <w:marBottom w:val="0"/>
                      <w:divBdr>
                        <w:top w:val="none" w:sz="0" w:space="0" w:color="auto"/>
                        <w:left w:val="none" w:sz="0" w:space="0" w:color="auto"/>
                        <w:bottom w:val="none" w:sz="0" w:space="0" w:color="auto"/>
                        <w:right w:val="none" w:sz="0" w:space="0" w:color="auto"/>
                      </w:divBdr>
                      <w:divsChild>
                        <w:div w:id="227768273">
                          <w:marLeft w:val="0"/>
                          <w:marRight w:val="0"/>
                          <w:marTop w:val="0"/>
                          <w:marBottom w:val="0"/>
                          <w:divBdr>
                            <w:top w:val="none" w:sz="0" w:space="0" w:color="auto"/>
                            <w:left w:val="none" w:sz="0" w:space="0" w:color="auto"/>
                            <w:bottom w:val="none" w:sz="0" w:space="0" w:color="auto"/>
                            <w:right w:val="none" w:sz="0" w:space="0" w:color="auto"/>
                          </w:divBdr>
                          <w:divsChild>
                            <w:div w:id="671879393">
                              <w:marLeft w:val="0"/>
                              <w:marRight w:val="0"/>
                              <w:marTop w:val="0"/>
                              <w:marBottom w:val="0"/>
                              <w:divBdr>
                                <w:top w:val="none" w:sz="0" w:space="0" w:color="auto"/>
                                <w:left w:val="none" w:sz="0" w:space="0" w:color="auto"/>
                                <w:bottom w:val="none" w:sz="0" w:space="0" w:color="auto"/>
                                <w:right w:val="none" w:sz="0" w:space="0" w:color="auto"/>
                              </w:divBdr>
                              <w:divsChild>
                                <w:div w:id="1537310553">
                                  <w:marLeft w:val="0"/>
                                  <w:marRight w:val="0"/>
                                  <w:marTop w:val="0"/>
                                  <w:marBottom w:val="0"/>
                                  <w:divBdr>
                                    <w:top w:val="none" w:sz="0" w:space="0" w:color="auto"/>
                                    <w:left w:val="none" w:sz="0" w:space="0" w:color="auto"/>
                                    <w:bottom w:val="none" w:sz="0" w:space="0" w:color="auto"/>
                                    <w:right w:val="none" w:sz="0" w:space="0" w:color="auto"/>
                                  </w:divBdr>
                                  <w:divsChild>
                                    <w:div w:id="1982155123">
                                      <w:marLeft w:val="0"/>
                                      <w:marRight w:val="0"/>
                                      <w:marTop w:val="0"/>
                                      <w:marBottom w:val="0"/>
                                      <w:divBdr>
                                        <w:top w:val="none" w:sz="0" w:space="0" w:color="auto"/>
                                        <w:left w:val="none" w:sz="0" w:space="0" w:color="auto"/>
                                        <w:bottom w:val="none" w:sz="0" w:space="0" w:color="auto"/>
                                        <w:right w:val="none" w:sz="0" w:space="0" w:color="auto"/>
                                      </w:divBdr>
                                      <w:divsChild>
                                        <w:div w:id="1752580013">
                                          <w:marLeft w:val="0"/>
                                          <w:marRight w:val="0"/>
                                          <w:marTop w:val="0"/>
                                          <w:marBottom w:val="0"/>
                                          <w:divBdr>
                                            <w:top w:val="none" w:sz="0" w:space="0" w:color="auto"/>
                                            <w:left w:val="none" w:sz="0" w:space="0" w:color="auto"/>
                                            <w:bottom w:val="none" w:sz="0" w:space="0" w:color="auto"/>
                                            <w:right w:val="none" w:sz="0" w:space="0" w:color="auto"/>
                                          </w:divBdr>
                                          <w:divsChild>
                                            <w:div w:id="1518159569">
                                              <w:marLeft w:val="0"/>
                                              <w:marRight w:val="0"/>
                                              <w:marTop w:val="0"/>
                                              <w:marBottom w:val="0"/>
                                              <w:divBdr>
                                                <w:top w:val="none" w:sz="0" w:space="0" w:color="auto"/>
                                                <w:left w:val="none" w:sz="0" w:space="0" w:color="auto"/>
                                                <w:bottom w:val="none" w:sz="0" w:space="0" w:color="auto"/>
                                                <w:right w:val="none" w:sz="0" w:space="0" w:color="auto"/>
                                              </w:divBdr>
                                              <w:divsChild>
                                                <w:div w:id="1497456933">
                                                  <w:marLeft w:val="0"/>
                                                  <w:marRight w:val="0"/>
                                                  <w:marTop w:val="0"/>
                                                  <w:marBottom w:val="0"/>
                                                  <w:divBdr>
                                                    <w:top w:val="none" w:sz="0" w:space="0" w:color="auto"/>
                                                    <w:left w:val="none" w:sz="0" w:space="0" w:color="auto"/>
                                                    <w:bottom w:val="none" w:sz="0" w:space="0" w:color="auto"/>
                                                    <w:right w:val="none" w:sz="0" w:space="0" w:color="auto"/>
                                                  </w:divBdr>
                                                  <w:divsChild>
                                                    <w:div w:id="137037606">
                                                      <w:marLeft w:val="0"/>
                                                      <w:marRight w:val="0"/>
                                                      <w:marTop w:val="0"/>
                                                      <w:marBottom w:val="0"/>
                                                      <w:divBdr>
                                                        <w:top w:val="none" w:sz="0" w:space="0" w:color="auto"/>
                                                        <w:left w:val="none" w:sz="0" w:space="0" w:color="auto"/>
                                                        <w:bottom w:val="none" w:sz="0" w:space="0" w:color="auto"/>
                                                        <w:right w:val="none" w:sz="0" w:space="0" w:color="auto"/>
                                                      </w:divBdr>
                                                      <w:divsChild>
                                                        <w:div w:id="607859872">
                                                          <w:marLeft w:val="0"/>
                                                          <w:marRight w:val="0"/>
                                                          <w:marTop w:val="0"/>
                                                          <w:marBottom w:val="0"/>
                                                          <w:divBdr>
                                                            <w:top w:val="none" w:sz="0" w:space="0" w:color="auto"/>
                                                            <w:left w:val="none" w:sz="0" w:space="0" w:color="auto"/>
                                                            <w:bottom w:val="none" w:sz="0" w:space="0" w:color="auto"/>
                                                            <w:right w:val="none" w:sz="0" w:space="0" w:color="auto"/>
                                                          </w:divBdr>
                                                          <w:divsChild>
                                                            <w:div w:id="1710254889">
                                                              <w:marLeft w:val="0"/>
                                                              <w:marRight w:val="0"/>
                                                              <w:marTop w:val="0"/>
                                                              <w:marBottom w:val="0"/>
                                                              <w:divBdr>
                                                                <w:top w:val="none" w:sz="0" w:space="0" w:color="auto"/>
                                                                <w:left w:val="none" w:sz="0" w:space="0" w:color="auto"/>
                                                                <w:bottom w:val="none" w:sz="0" w:space="0" w:color="auto"/>
                                                                <w:right w:val="none" w:sz="0" w:space="0" w:color="auto"/>
                                                              </w:divBdr>
                                                              <w:divsChild>
                                                                <w:div w:id="1749383666">
                                                                  <w:marLeft w:val="0"/>
                                                                  <w:marRight w:val="0"/>
                                                                  <w:marTop w:val="0"/>
                                                                  <w:marBottom w:val="0"/>
                                                                  <w:divBdr>
                                                                    <w:top w:val="none" w:sz="0" w:space="0" w:color="auto"/>
                                                                    <w:left w:val="none" w:sz="0" w:space="0" w:color="auto"/>
                                                                    <w:bottom w:val="none" w:sz="0" w:space="0" w:color="auto"/>
                                                                    <w:right w:val="none" w:sz="0" w:space="0" w:color="auto"/>
                                                                  </w:divBdr>
                                                                  <w:divsChild>
                                                                    <w:div w:id="1758866171">
                                                                      <w:marLeft w:val="0"/>
                                                                      <w:marRight w:val="0"/>
                                                                      <w:marTop w:val="0"/>
                                                                      <w:marBottom w:val="0"/>
                                                                      <w:divBdr>
                                                                        <w:top w:val="none" w:sz="0" w:space="0" w:color="auto"/>
                                                                        <w:left w:val="none" w:sz="0" w:space="0" w:color="auto"/>
                                                                        <w:bottom w:val="none" w:sz="0" w:space="0" w:color="auto"/>
                                                                        <w:right w:val="none" w:sz="0" w:space="0" w:color="auto"/>
                                                                      </w:divBdr>
                                                                      <w:divsChild>
                                                                        <w:div w:id="630407198">
                                                                          <w:marLeft w:val="0"/>
                                                                          <w:marRight w:val="0"/>
                                                                          <w:marTop w:val="0"/>
                                                                          <w:marBottom w:val="0"/>
                                                                          <w:divBdr>
                                                                            <w:top w:val="none" w:sz="0" w:space="0" w:color="auto"/>
                                                                            <w:left w:val="none" w:sz="0" w:space="0" w:color="auto"/>
                                                                            <w:bottom w:val="none" w:sz="0" w:space="0" w:color="auto"/>
                                                                            <w:right w:val="none" w:sz="0" w:space="0" w:color="auto"/>
                                                                          </w:divBdr>
                                                                          <w:divsChild>
                                                                            <w:div w:id="1686395781">
                                                                              <w:marLeft w:val="0"/>
                                                                              <w:marRight w:val="0"/>
                                                                              <w:marTop w:val="0"/>
                                                                              <w:marBottom w:val="0"/>
                                                                              <w:divBdr>
                                                                                <w:top w:val="none" w:sz="0" w:space="0" w:color="auto"/>
                                                                                <w:left w:val="none" w:sz="0" w:space="0" w:color="auto"/>
                                                                                <w:bottom w:val="none" w:sz="0" w:space="0" w:color="auto"/>
                                                                                <w:right w:val="none" w:sz="0" w:space="0" w:color="auto"/>
                                                                              </w:divBdr>
                                                                              <w:divsChild>
                                                                                <w:div w:id="979727327">
                                                                                  <w:marLeft w:val="0"/>
                                                                                  <w:marRight w:val="0"/>
                                                                                  <w:marTop w:val="0"/>
                                                                                  <w:marBottom w:val="0"/>
                                                                                  <w:divBdr>
                                                                                    <w:top w:val="none" w:sz="0" w:space="0" w:color="auto"/>
                                                                                    <w:left w:val="none" w:sz="0" w:space="0" w:color="auto"/>
                                                                                    <w:bottom w:val="none" w:sz="0" w:space="0" w:color="auto"/>
                                                                                    <w:right w:val="none" w:sz="0" w:space="0" w:color="auto"/>
                                                                                  </w:divBdr>
                                                                                  <w:divsChild>
                                                                                    <w:div w:id="5665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7011">
      <w:bodyDiv w:val="1"/>
      <w:marLeft w:val="0"/>
      <w:marRight w:val="0"/>
      <w:marTop w:val="0"/>
      <w:marBottom w:val="0"/>
      <w:divBdr>
        <w:top w:val="none" w:sz="0" w:space="0" w:color="auto"/>
        <w:left w:val="none" w:sz="0" w:space="0" w:color="auto"/>
        <w:bottom w:val="none" w:sz="0" w:space="0" w:color="auto"/>
        <w:right w:val="none" w:sz="0" w:space="0" w:color="auto"/>
      </w:divBdr>
      <w:divsChild>
        <w:div w:id="1566255689">
          <w:marLeft w:val="0"/>
          <w:marRight w:val="0"/>
          <w:marTop w:val="0"/>
          <w:marBottom w:val="0"/>
          <w:divBdr>
            <w:top w:val="none" w:sz="0" w:space="0" w:color="auto"/>
            <w:left w:val="none" w:sz="0" w:space="0" w:color="auto"/>
            <w:bottom w:val="none" w:sz="0" w:space="0" w:color="auto"/>
            <w:right w:val="none" w:sz="0" w:space="0" w:color="auto"/>
          </w:divBdr>
          <w:divsChild>
            <w:div w:id="1563590420">
              <w:marLeft w:val="0"/>
              <w:marRight w:val="0"/>
              <w:marTop w:val="0"/>
              <w:marBottom w:val="0"/>
              <w:divBdr>
                <w:top w:val="none" w:sz="0" w:space="0" w:color="auto"/>
                <w:left w:val="none" w:sz="0" w:space="0" w:color="auto"/>
                <w:bottom w:val="none" w:sz="0" w:space="0" w:color="auto"/>
                <w:right w:val="none" w:sz="0" w:space="0" w:color="auto"/>
              </w:divBdr>
              <w:divsChild>
                <w:div w:id="1456750088">
                  <w:marLeft w:val="0"/>
                  <w:marRight w:val="0"/>
                  <w:marTop w:val="0"/>
                  <w:marBottom w:val="0"/>
                  <w:divBdr>
                    <w:top w:val="none" w:sz="0" w:space="0" w:color="auto"/>
                    <w:left w:val="none" w:sz="0" w:space="0" w:color="auto"/>
                    <w:bottom w:val="none" w:sz="0" w:space="0" w:color="auto"/>
                    <w:right w:val="none" w:sz="0" w:space="0" w:color="auto"/>
                  </w:divBdr>
                  <w:divsChild>
                    <w:div w:id="1098983245">
                      <w:marLeft w:val="0"/>
                      <w:marRight w:val="0"/>
                      <w:marTop w:val="0"/>
                      <w:marBottom w:val="0"/>
                      <w:divBdr>
                        <w:top w:val="none" w:sz="0" w:space="0" w:color="auto"/>
                        <w:left w:val="none" w:sz="0" w:space="0" w:color="auto"/>
                        <w:bottom w:val="none" w:sz="0" w:space="0" w:color="auto"/>
                        <w:right w:val="none" w:sz="0" w:space="0" w:color="auto"/>
                      </w:divBdr>
                      <w:divsChild>
                        <w:div w:id="1435247260">
                          <w:marLeft w:val="0"/>
                          <w:marRight w:val="0"/>
                          <w:marTop w:val="0"/>
                          <w:marBottom w:val="0"/>
                          <w:divBdr>
                            <w:top w:val="none" w:sz="0" w:space="0" w:color="auto"/>
                            <w:left w:val="none" w:sz="0" w:space="0" w:color="auto"/>
                            <w:bottom w:val="none" w:sz="0" w:space="0" w:color="auto"/>
                            <w:right w:val="none" w:sz="0" w:space="0" w:color="auto"/>
                          </w:divBdr>
                          <w:divsChild>
                            <w:div w:id="665136687">
                              <w:marLeft w:val="0"/>
                              <w:marRight w:val="0"/>
                              <w:marTop w:val="0"/>
                              <w:marBottom w:val="0"/>
                              <w:divBdr>
                                <w:top w:val="none" w:sz="0" w:space="0" w:color="auto"/>
                                <w:left w:val="none" w:sz="0" w:space="0" w:color="auto"/>
                                <w:bottom w:val="none" w:sz="0" w:space="0" w:color="auto"/>
                                <w:right w:val="none" w:sz="0" w:space="0" w:color="auto"/>
                              </w:divBdr>
                              <w:divsChild>
                                <w:div w:id="1630013184">
                                  <w:marLeft w:val="0"/>
                                  <w:marRight w:val="0"/>
                                  <w:marTop w:val="0"/>
                                  <w:marBottom w:val="0"/>
                                  <w:divBdr>
                                    <w:top w:val="none" w:sz="0" w:space="0" w:color="auto"/>
                                    <w:left w:val="none" w:sz="0" w:space="0" w:color="auto"/>
                                    <w:bottom w:val="none" w:sz="0" w:space="0" w:color="auto"/>
                                    <w:right w:val="none" w:sz="0" w:space="0" w:color="auto"/>
                                  </w:divBdr>
                                  <w:divsChild>
                                    <w:div w:id="1831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403256">
      <w:bodyDiv w:val="1"/>
      <w:marLeft w:val="0"/>
      <w:marRight w:val="0"/>
      <w:marTop w:val="0"/>
      <w:marBottom w:val="0"/>
      <w:divBdr>
        <w:top w:val="none" w:sz="0" w:space="0" w:color="auto"/>
        <w:left w:val="none" w:sz="0" w:space="0" w:color="auto"/>
        <w:bottom w:val="none" w:sz="0" w:space="0" w:color="auto"/>
        <w:right w:val="none" w:sz="0" w:space="0" w:color="auto"/>
      </w:divBdr>
    </w:div>
    <w:div w:id="1711807258">
      <w:bodyDiv w:val="1"/>
      <w:marLeft w:val="0"/>
      <w:marRight w:val="0"/>
      <w:marTop w:val="0"/>
      <w:marBottom w:val="0"/>
      <w:divBdr>
        <w:top w:val="none" w:sz="0" w:space="0" w:color="auto"/>
        <w:left w:val="none" w:sz="0" w:space="0" w:color="auto"/>
        <w:bottom w:val="none" w:sz="0" w:space="0" w:color="auto"/>
        <w:right w:val="none" w:sz="0" w:space="0" w:color="auto"/>
      </w:divBdr>
    </w:div>
    <w:div w:id="19505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90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Unit@SAIB.COM.E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AIB.COM.EG" TargetMode="External"/><Relationship Id="rId4" Type="http://schemas.openxmlformats.org/officeDocument/2006/relationships/settings" Target="settings.xml"/><Relationship Id="rId9" Type="http://schemas.openxmlformats.org/officeDocument/2006/relationships/hyperlink" Target="tel:190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B123-839B-4959-ACC9-6E3523C1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SAIB</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Atef Abdel Aleem Mohamed</dc:creator>
  <cp:keywords/>
  <dc:description/>
  <cp:lastModifiedBy>Alaa El-Din Mostafa Moawad</cp:lastModifiedBy>
  <cp:revision>18</cp:revision>
  <cp:lastPrinted>2019-12-19T12:17:00Z</cp:lastPrinted>
  <dcterms:created xsi:type="dcterms:W3CDTF">2019-12-17T07:21:00Z</dcterms:created>
  <dcterms:modified xsi:type="dcterms:W3CDTF">2020-02-04T08:28:00Z</dcterms:modified>
</cp:coreProperties>
</file>