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62" w:type="dxa"/>
        <w:tblInd w:w="-5" w:type="dxa"/>
        <w:tblLayout w:type="fixed"/>
        <w:tblLook w:val="04A0" w:firstRow="1" w:lastRow="0" w:firstColumn="1" w:lastColumn="0" w:noHBand="0" w:noVBand="1"/>
      </w:tblPr>
      <w:tblGrid>
        <w:gridCol w:w="2069"/>
        <w:gridCol w:w="905"/>
        <w:gridCol w:w="990"/>
        <w:gridCol w:w="344"/>
        <w:gridCol w:w="1095"/>
        <w:gridCol w:w="452"/>
        <w:gridCol w:w="722"/>
        <w:gridCol w:w="1256"/>
        <w:gridCol w:w="788"/>
        <w:gridCol w:w="2441"/>
      </w:tblGrid>
      <w:tr w:rsidR="00610113" w:rsidRPr="00AB147A" w14:paraId="16C7C4B3" w14:textId="77777777" w:rsidTr="00EB5DBD">
        <w:trPr>
          <w:trHeight w:val="592"/>
        </w:trPr>
        <w:tc>
          <w:tcPr>
            <w:tcW w:w="4308" w:type="dxa"/>
            <w:gridSpan w:val="4"/>
            <w:tcBorders>
              <w:top w:val="nil"/>
              <w:left w:val="nil"/>
              <w:bottom w:val="single" w:sz="4" w:space="0" w:color="auto"/>
              <w:right w:val="nil"/>
            </w:tcBorders>
            <w:shd w:val="clear" w:color="auto" w:fill="auto"/>
          </w:tcPr>
          <w:p w14:paraId="2D7F5271" w14:textId="77777777" w:rsidR="00610113" w:rsidRPr="00610113" w:rsidRDefault="00610113" w:rsidP="00610113">
            <w:pPr>
              <w:bidi/>
              <w:jc w:val="right"/>
              <w:rPr>
                <w:rFonts w:ascii="Calibri" w:hAnsi="Calibri" w:cs="Times New Roman"/>
                <w:noProof/>
              </w:rPr>
            </w:pPr>
            <w:bookmarkStart w:id="0" w:name="_GoBack"/>
            <w:bookmarkEnd w:id="0"/>
            <w:r w:rsidRPr="00610113">
              <w:rPr>
                <w:rFonts w:ascii="Calibri" w:hAnsi="Calibri" w:cs="Times New Roman" w:hint="cs"/>
                <w:noProof/>
                <w:rtl/>
              </w:rPr>
              <w:t>فرع------------------------</w:t>
            </w:r>
            <w:r w:rsidRPr="00610113">
              <w:rPr>
                <w:rFonts w:ascii="Calibri" w:hAnsi="Calibri" w:cs="Times New Roman"/>
                <w:noProof/>
              </w:rPr>
              <w:t xml:space="preserve"> Branch </w:t>
            </w:r>
          </w:p>
        </w:tc>
        <w:tc>
          <w:tcPr>
            <w:tcW w:w="6754" w:type="dxa"/>
            <w:gridSpan w:val="6"/>
            <w:tcBorders>
              <w:top w:val="nil"/>
              <w:left w:val="nil"/>
              <w:bottom w:val="single" w:sz="4" w:space="0" w:color="auto"/>
              <w:right w:val="nil"/>
            </w:tcBorders>
            <w:shd w:val="clear" w:color="auto" w:fill="auto"/>
          </w:tcPr>
          <w:p w14:paraId="3A6D8659" w14:textId="3AE3F238" w:rsidR="00610113" w:rsidRPr="00610113" w:rsidRDefault="00610113" w:rsidP="00610113">
            <w:pPr>
              <w:bidi/>
              <w:rPr>
                <w:rFonts w:ascii="Calibri" w:hAnsi="Calibri" w:cs="Times New Roman"/>
                <w:noProof/>
                <w:rtl/>
              </w:rPr>
            </w:pPr>
            <w:r w:rsidRPr="00610113">
              <w:rPr>
                <w:rFonts w:ascii="Calibri" w:hAnsi="Calibri" w:cs="Times New Roman" w:hint="cs"/>
                <w:noProof/>
                <w:rtl/>
              </w:rPr>
              <w:t>التاريخ</w:t>
            </w:r>
            <w:r w:rsidRPr="00610113">
              <w:rPr>
                <w:rFonts w:ascii="Calibri" w:hAnsi="Calibri" w:cs="Times New Roman"/>
                <w:noProof/>
                <w:rtl/>
              </w:rPr>
              <w:t xml:space="preserve">------------------------ </w:t>
            </w:r>
            <w:r w:rsidRPr="00610113">
              <w:rPr>
                <w:rFonts w:ascii="Calibri" w:hAnsi="Calibri" w:cs="Times New Roman"/>
                <w:noProof/>
              </w:rPr>
              <w:t>Date</w:t>
            </w:r>
          </w:p>
        </w:tc>
      </w:tr>
      <w:tr w:rsidR="00116479" w:rsidRPr="00AB147A" w14:paraId="5F556B37" w14:textId="77777777" w:rsidTr="00EB5DBD">
        <w:trPr>
          <w:trHeight w:val="291"/>
        </w:trPr>
        <w:tc>
          <w:tcPr>
            <w:tcW w:w="8621" w:type="dxa"/>
            <w:gridSpan w:val="9"/>
            <w:tcBorders>
              <w:top w:val="single" w:sz="4" w:space="0" w:color="auto"/>
              <w:left w:val="single" w:sz="4" w:space="0" w:color="auto"/>
              <w:bottom w:val="single" w:sz="4" w:space="0" w:color="auto"/>
              <w:right w:val="nil"/>
            </w:tcBorders>
            <w:shd w:val="clear" w:color="auto" w:fill="1F4E79" w:themeFill="accent1" w:themeFillShade="80"/>
          </w:tcPr>
          <w:p w14:paraId="7EFE04EB" w14:textId="5636CEE6" w:rsidR="001642DE" w:rsidRPr="005778E3" w:rsidRDefault="001642DE" w:rsidP="00A27F6E">
            <w:pPr>
              <w:rPr>
                <w:rFonts w:ascii="Calibri" w:hAnsi="Calibri" w:cs="Arial"/>
                <w:b/>
                <w:bCs/>
                <w:noProof/>
                <w:color w:val="FFFFFF" w:themeColor="background1"/>
                <w:sz w:val="24"/>
                <w:szCs w:val="24"/>
              </w:rPr>
            </w:pPr>
            <w:r>
              <w:rPr>
                <w:rFonts w:ascii="Calibri" w:hAnsi="Calibri" w:cs="Calibri"/>
                <w:b/>
                <w:bCs/>
                <w:noProof/>
                <w:color w:val="FFFFFF" w:themeColor="background1"/>
                <w:sz w:val="24"/>
                <w:szCs w:val="24"/>
              </w:rPr>
              <w:t>Customer Nature</w:t>
            </w:r>
            <w:r>
              <w:rPr>
                <w:noProof/>
                <w:sz w:val="18"/>
                <w:szCs w:val="18"/>
              </w:rPr>
              <w:t xml:space="preserve"> </w:t>
            </w:r>
          </w:p>
        </w:tc>
        <w:tc>
          <w:tcPr>
            <w:tcW w:w="2441" w:type="dxa"/>
            <w:tcBorders>
              <w:left w:val="nil"/>
            </w:tcBorders>
            <w:shd w:val="clear" w:color="auto" w:fill="1F4E79" w:themeFill="accent1" w:themeFillShade="80"/>
          </w:tcPr>
          <w:p w14:paraId="720FB310" w14:textId="4827E269" w:rsidR="001642DE" w:rsidRPr="005778E3" w:rsidRDefault="001642DE" w:rsidP="00A27F6E">
            <w:pPr>
              <w:bidi/>
              <w:rPr>
                <w:rFonts w:ascii="Calibri" w:hAnsi="Calibri" w:cs="Arial"/>
                <w:b/>
                <w:bCs/>
                <w:noProof/>
                <w:color w:val="FFFFFF" w:themeColor="background1"/>
                <w:sz w:val="24"/>
                <w:szCs w:val="24"/>
                <w:rtl/>
                <w:lang w:bidi="ar-EG"/>
              </w:rPr>
            </w:pPr>
            <w:r>
              <w:rPr>
                <w:rFonts w:ascii="Arial" w:eastAsia="Arial Unicode MS" w:hAnsi="Arial" w:cs="Arial" w:hint="cs"/>
                <w:b/>
                <w:bCs/>
                <w:color w:val="FFFFFF" w:themeColor="background1"/>
                <w:sz w:val="24"/>
                <w:szCs w:val="24"/>
                <w:rtl/>
                <w:lang w:bidi="ar-EG"/>
              </w:rPr>
              <w:t>طبيعة العميل</w:t>
            </w:r>
          </w:p>
        </w:tc>
      </w:tr>
      <w:tr w:rsidR="00116479" w:rsidRPr="00AB147A" w14:paraId="196E61DB" w14:textId="77777777" w:rsidTr="00EB5DBD">
        <w:trPr>
          <w:trHeight w:val="291"/>
        </w:trPr>
        <w:tc>
          <w:tcPr>
            <w:tcW w:w="8621" w:type="dxa"/>
            <w:gridSpan w:val="9"/>
            <w:tcBorders>
              <w:top w:val="single" w:sz="4" w:space="0" w:color="auto"/>
              <w:left w:val="single" w:sz="4" w:space="0" w:color="auto"/>
              <w:bottom w:val="single" w:sz="4" w:space="0" w:color="auto"/>
              <w:right w:val="nil"/>
            </w:tcBorders>
            <w:shd w:val="clear" w:color="auto" w:fill="auto"/>
          </w:tcPr>
          <w:p w14:paraId="6AFF074D" w14:textId="27923719" w:rsidR="001642DE" w:rsidRPr="005778E3" w:rsidRDefault="001642DE" w:rsidP="00A27F6E">
            <w:pPr>
              <w:tabs>
                <w:tab w:val="left" w:pos="2100"/>
              </w:tabs>
              <w:jc w:val="both"/>
              <w:rPr>
                <w:rFonts w:ascii="Calibri" w:hAnsi="Calibri" w:cs="Calibri"/>
                <w:b/>
                <w:noProof/>
                <w:sz w:val="24"/>
                <w:szCs w:val="24"/>
              </w:rPr>
            </w:pPr>
            <w:r w:rsidRPr="005778E3">
              <w:rPr>
                <w:rFonts w:ascii="Calibri" w:hAnsi="Calibri" w:cs="Calibri"/>
                <w:b/>
                <w:noProof/>
                <w:sz w:val="24"/>
                <w:szCs w:val="24"/>
              </w:rPr>
              <w:sym w:font="Wingdings" w:char="F070"/>
            </w:r>
            <w:r w:rsidRPr="005778E3">
              <w:rPr>
                <w:rFonts w:ascii="Calibri" w:hAnsi="Calibri" w:cs="Calibri" w:hint="cs"/>
                <w:b/>
                <w:noProof/>
                <w:sz w:val="24"/>
                <w:szCs w:val="24"/>
                <w:rtl/>
              </w:rPr>
              <w:t xml:space="preserve"> </w:t>
            </w:r>
            <w:r w:rsidRPr="005778E3">
              <w:rPr>
                <w:rFonts w:ascii="Calibri" w:hAnsi="Calibri" w:cs="Calibri"/>
                <w:b/>
                <w:noProof/>
                <w:sz w:val="24"/>
                <w:szCs w:val="24"/>
              </w:rPr>
              <w:t xml:space="preserve">Individual </w:t>
            </w:r>
          </w:p>
        </w:tc>
        <w:tc>
          <w:tcPr>
            <w:tcW w:w="2441" w:type="dxa"/>
            <w:tcBorders>
              <w:left w:val="nil"/>
            </w:tcBorders>
            <w:shd w:val="clear" w:color="auto" w:fill="auto"/>
          </w:tcPr>
          <w:p w14:paraId="54C80B82" w14:textId="32BF33FA" w:rsidR="001642DE" w:rsidRPr="00A95F93" w:rsidRDefault="001642DE" w:rsidP="00EB634A">
            <w:pPr>
              <w:bidi/>
              <w:rPr>
                <w:rFonts w:ascii="Calibri" w:hAnsi="Calibri"/>
                <w:noProof/>
                <w:rtl/>
                <w:lang w:bidi="ar-EG"/>
              </w:rPr>
            </w:pPr>
            <w:r w:rsidRPr="00A95F93">
              <w:rPr>
                <w:rFonts w:ascii="Calibri" w:hAnsi="Calibri" w:cs="Times New Roman" w:hint="eastAsia"/>
                <w:noProof/>
              </w:rPr>
              <w:sym w:font="Wingdings" w:char="F070"/>
            </w:r>
            <w:r w:rsidRPr="00A95F93">
              <w:rPr>
                <w:rFonts w:ascii="Calibri" w:hAnsi="Calibri" w:cs="Times New Roman" w:hint="cs"/>
                <w:noProof/>
                <w:rtl/>
              </w:rPr>
              <w:t xml:space="preserve"> </w:t>
            </w:r>
            <w:r w:rsidR="00EB634A" w:rsidRPr="00A95F93">
              <w:rPr>
                <w:rFonts w:ascii="Calibri" w:hAnsi="Calibri" w:cs="Times New Roman" w:hint="cs"/>
                <w:noProof/>
                <w:rtl/>
              </w:rPr>
              <w:t>الافراد الطبيعيين</w:t>
            </w:r>
            <w:r w:rsidR="00EB634A" w:rsidRPr="00A95F93">
              <w:rPr>
                <w:rFonts w:ascii="Calibri" w:hAnsi="Calibri" w:cs="Calibri"/>
                <w:noProof/>
              </w:rPr>
              <w:t xml:space="preserve">  </w:t>
            </w:r>
          </w:p>
        </w:tc>
      </w:tr>
      <w:tr w:rsidR="00116479" w:rsidRPr="00AB147A" w14:paraId="7BDECD3D" w14:textId="77777777" w:rsidTr="00EB5DBD">
        <w:trPr>
          <w:trHeight w:val="291"/>
        </w:trPr>
        <w:tc>
          <w:tcPr>
            <w:tcW w:w="8621" w:type="dxa"/>
            <w:gridSpan w:val="9"/>
            <w:tcBorders>
              <w:top w:val="single" w:sz="4" w:space="0" w:color="auto"/>
              <w:left w:val="single" w:sz="4" w:space="0" w:color="auto"/>
              <w:bottom w:val="single" w:sz="4" w:space="0" w:color="auto"/>
              <w:right w:val="nil"/>
            </w:tcBorders>
            <w:shd w:val="clear" w:color="auto" w:fill="auto"/>
          </w:tcPr>
          <w:p w14:paraId="3AACCA0D" w14:textId="0B58D8FD" w:rsidR="001642DE" w:rsidRPr="005778E3" w:rsidRDefault="001642DE" w:rsidP="00430EC8">
            <w:pPr>
              <w:rPr>
                <w:b/>
                <w:sz w:val="24"/>
                <w:szCs w:val="24"/>
              </w:rPr>
            </w:pPr>
            <w:r w:rsidRPr="005778E3">
              <w:rPr>
                <w:rFonts w:ascii="Calibri" w:hAnsi="Calibri" w:cs="Calibri"/>
                <w:b/>
                <w:noProof/>
                <w:sz w:val="24"/>
                <w:szCs w:val="24"/>
              </w:rPr>
              <w:sym w:font="Wingdings" w:char="F070"/>
            </w:r>
            <w:r w:rsidRPr="005778E3">
              <w:rPr>
                <w:rFonts w:ascii="Calibri" w:hAnsi="Calibri" w:cs="Calibri"/>
                <w:b/>
                <w:noProof/>
                <w:sz w:val="24"/>
                <w:szCs w:val="24"/>
              </w:rPr>
              <w:t xml:space="preserve"> </w:t>
            </w:r>
            <w:r w:rsidR="00430EC8">
              <w:rPr>
                <w:rFonts w:ascii="Calibri" w:hAnsi="Calibri" w:cs="Calibri"/>
                <w:b/>
                <w:noProof/>
                <w:sz w:val="24"/>
                <w:szCs w:val="24"/>
              </w:rPr>
              <w:t xml:space="preserve">Non-Individual </w:t>
            </w:r>
          </w:p>
        </w:tc>
        <w:tc>
          <w:tcPr>
            <w:tcW w:w="2441" w:type="dxa"/>
            <w:tcBorders>
              <w:left w:val="nil"/>
            </w:tcBorders>
            <w:shd w:val="clear" w:color="auto" w:fill="auto"/>
          </w:tcPr>
          <w:p w14:paraId="11D0371B" w14:textId="00BA4F97" w:rsidR="001642DE" w:rsidRPr="00EB634A" w:rsidRDefault="001642DE" w:rsidP="0094751F">
            <w:pPr>
              <w:bidi/>
              <w:rPr>
                <w:rFonts w:ascii="Calibri" w:hAnsi="Calibri" w:cs="Arial"/>
                <w:noProof/>
                <w:sz w:val="24"/>
                <w:szCs w:val="24"/>
                <w:rtl/>
                <w:lang w:bidi="ar-EG"/>
              </w:rPr>
            </w:pPr>
            <w:r w:rsidRPr="00A95F93">
              <w:rPr>
                <w:rFonts w:ascii="Calibri" w:hAnsi="Calibri" w:cs="Times New Roman" w:hint="eastAsia"/>
                <w:noProof/>
              </w:rPr>
              <w:sym w:font="Wingdings" w:char="F070"/>
            </w:r>
            <w:r w:rsidRPr="00A95F93">
              <w:rPr>
                <w:rFonts w:ascii="Calibri" w:hAnsi="Calibri" w:cs="Arial" w:hint="cs"/>
                <w:noProof/>
                <w:rtl/>
                <w:lang w:bidi="ar-EG"/>
              </w:rPr>
              <w:t xml:space="preserve"> </w:t>
            </w:r>
            <w:r w:rsidR="00EB634A" w:rsidRPr="00A95F93">
              <w:rPr>
                <w:rFonts w:ascii="Calibri" w:hAnsi="Calibri" w:cs="Arial" w:hint="cs"/>
                <w:noProof/>
                <w:rtl/>
                <w:lang w:bidi="ar-EG"/>
              </w:rPr>
              <w:t>الأ</w:t>
            </w:r>
            <w:r w:rsidR="0094751F" w:rsidRPr="00A95F93">
              <w:rPr>
                <w:rFonts w:ascii="Calibri" w:hAnsi="Calibri" w:cs="Arial" w:hint="cs"/>
                <w:noProof/>
                <w:rtl/>
                <w:lang w:bidi="ar-EG"/>
              </w:rPr>
              <w:t>شخاص</w:t>
            </w:r>
            <w:r w:rsidR="00430EC8" w:rsidRPr="00A95F93">
              <w:rPr>
                <w:rFonts w:ascii="Calibri" w:hAnsi="Calibri" w:cs="Arial" w:hint="cs"/>
                <w:noProof/>
                <w:rtl/>
                <w:lang w:bidi="ar-EG"/>
              </w:rPr>
              <w:t xml:space="preserve"> </w:t>
            </w:r>
            <w:r w:rsidR="00EB634A" w:rsidRPr="00A95F93">
              <w:rPr>
                <w:rFonts w:ascii="Calibri" w:hAnsi="Calibri" w:cs="Arial" w:hint="cs"/>
                <w:noProof/>
                <w:rtl/>
                <w:lang w:bidi="ar-EG"/>
              </w:rPr>
              <w:t>الا</w:t>
            </w:r>
            <w:r w:rsidR="00430EC8" w:rsidRPr="00A95F93">
              <w:rPr>
                <w:rFonts w:ascii="Calibri" w:hAnsi="Calibri" w:cs="Arial" w:hint="cs"/>
                <w:noProof/>
                <w:rtl/>
                <w:lang w:bidi="ar-EG"/>
              </w:rPr>
              <w:t>عتبارية</w:t>
            </w:r>
            <w:r w:rsidRPr="00A95F93">
              <w:rPr>
                <w:rFonts w:ascii="Calibri" w:hAnsi="Calibri" w:cs="Arial" w:hint="cs"/>
                <w:noProof/>
                <w:rtl/>
                <w:lang w:bidi="ar-EG"/>
              </w:rPr>
              <w:t xml:space="preserve"> </w:t>
            </w:r>
          </w:p>
        </w:tc>
      </w:tr>
      <w:tr w:rsidR="00116479" w:rsidRPr="00AB147A" w14:paraId="7BA90A31" w14:textId="77777777" w:rsidTr="00EB5DBD">
        <w:trPr>
          <w:trHeight w:val="291"/>
        </w:trPr>
        <w:tc>
          <w:tcPr>
            <w:tcW w:w="8621" w:type="dxa"/>
            <w:gridSpan w:val="9"/>
            <w:tcBorders>
              <w:top w:val="single" w:sz="4" w:space="0" w:color="auto"/>
              <w:left w:val="single" w:sz="4" w:space="0" w:color="auto"/>
              <w:bottom w:val="single" w:sz="4" w:space="0" w:color="auto"/>
              <w:right w:val="nil"/>
            </w:tcBorders>
            <w:shd w:val="clear" w:color="auto" w:fill="auto"/>
          </w:tcPr>
          <w:p w14:paraId="2D749379" w14:textId="77777777" w:rsidR="001642DE" w:rsidRPr="00B516FE" w:rsidRDefault="001642DE" w:rsidP="00A27F6E">
            <w:pPr>
              <w:rPr>
                <w:rFonts w:ascii="Calibri" w:hAnsi="Calibri" w:cs="Arial"/>
                <w:b/>
                <w:bCs/>
                <w:noProof/>
              </w:rPr>
            </w:pPr>
          </w:p>
        </w:tc>
        <w:tc>
          <w:tcPr>
            <w:tcW w:w="2441" w:type="dxa"/>
            <w:tcBorders>
              <w:left w:val="nil"/>
            </w:tcBorders>
            <w:shd w:val="clear" w:color="auto" w:fill="auto"/>
          </w:tcPr>
          <w:p w14:paraId="6C4A5B9A" w14:textId="77777777" w:rsidR="001642DE" w:rsidRPr="00B516FE" w:rsidRDefault="001642DE" w:rsidP="00A27F6E">
            <w:pPr>
              <w:bidi/>
              <w:rPr>
                <w:rFonts w:ascii="Calibri" w:hAnsi="Calibri" w:cs="Arial"/>
                <w:b/>
                <w:bCs/>
                <w:noProof/>
                <w:sz w:val="20"/>
                <w:szCs w:val="20"/>
                <w:rtl/>
                <w:lang w:bidi="ar-EG"/>
              </w:rPr>
            </w:pPr>
          </w:p>
        </w:tc>
      </w:tr>
      <w:tr w:rsidR="00116479" w:rsidRPr="00AB147A" w14:paraId="368DFB79" w14:textId="77777777" w:rsidTr="00EB5DBD">
        <w:trPr>
          <w:trHeight w:val="291"/>
        </w:trPr>
        <w:tc>
          <w:tcPr>
            <w:tcW w:w="8621" w:type="dxa"/>
            <w:gridSpan w:val="9"/>
            <w:tcBorders>
              <w:top w:val="single" w:sz="4" w:space="0" w:color="auto"/>
              <w:left w:val="single" w:sz="4" w:space="0" w:color="auto"/>
              <w:bottom w:val="single" w:sz="4" w:space="0" w:color="auto"/>
              <w:right w:val="nil"/>
            </w:tcBorders>
            <w:shd w:val="clear" w:color="auto" w:fill="1F4E79" w:themeFill="accent1" w:themeFillShade="80"/>
          </w:tcPr>
          <w:p w14:paraId="1EF905B2" w14:textId="54420966" w:rsidR="001642DE" w:rsidRPr="005778E3" w:rsidRDefault="001642DE" w:rsidP="00A27F6E">
            <w:pPr>
              <w:rPr>
                <w:rFonts w:ascii="Calibri" w:hAnsi="Calibri" w:cs="Arial"/>
                <w:b/>
                <w:bCs/>
                <w:noProof/>
                <w:color w:val="FFFFFF" w:themeColor="background1"/>
                <w:sz w:val="24"/>
                <w:szCs w:val="24"/>
              </w:rPr>
            </w:pPr>
            <w:r w:rsidRPr="005778E3">
              <w:rPr>
                <w:rFonts w:ascii="Calibri" w:hAnsi="Calibri" w:cs="Arial"/>
                <w:b/>
                <w:bCs/>
                <w:noProof/>
                <w:color w:val="FFFFFF" w:themeColor="background1"/>
                <w:sz w:val="24"/>
                <w:szCs w:val="24"/>
              </w:rPr>
              <w:t>Customer Details</w:t>
            </w:r>
          </w:p>
        </w:tc>
        <w:tc>
          <w:tcPr>
            <w:tcW w:w="2441" w:type="dxa"/>
            <w:tcBorders>
              <w:left w:val="nil"/>
              <w:bottom w:val="single" w:sz="4" w:space="0" w:color="auto"/>
            </w:tcBorders>
            <w:shd w:val="clear" w:color="auto" w:fill="1F4E79" w:themeFill="accent1" w:themeFillShade="80"/>
          </w:tcPr>
          <w:p w14:paraId="525C35EF" w14:textId="22036259" w:rsidR="001642DE" w:rsidRPr="005778E3" w:rsidRDefault="001642DE" w:rsidP="00A27F6E">
            <w:pPr>
              <w:bidi/>
              <w:rPr>
                <w:rFonts w:ascii="Calibri" w:hAnsi="Calibri" w:cs="Arial"/>
                <w:b/>
                <w:bCs/>
                <w:noProof/>
                <w:color w:val="FFFFFF" w:themeColor="background1"/>
                <w:sz w:val="24"/>
                <w:szCs w:val="24"/>
                <w:rtl/>
                <w:lang w:bidi="ar-EG"/>
              </w:rPr>
            </w:pPr>
            <w:r w:rsidRPr="005778E3">
              <w:rPr>
                <w:rFonts w:ascii="Cambria" w:eastAsia="Arial Unicode MS" w:hAnsi="Cambria" w:cs="TimesNewRomanPS-BoldMT" w:hint="cs"/>
                <w:b/>
                <w:bCs/>
                <w:color w:val="FFFFFF" w:themeColor="background1"/>
                <w:sz w:val="24"/>
                <w:szCs w:val="24"/>
                <w:rtl/>
                <w:lang w:bidi="ar-EG"/>
              </w:rPr>
              <w:t xml:space="preserve">بيانات العميل </w:t>
            </w:r>
          </w:p>
        </w:tc>
      </w:tr>
      <w:tr w:rsidR="008C7B35" w:rsidRPr="00AB147A" w14:paraId="3413C0B5" w14:textId="77777777" w:rsidTr="00106494">
        <w:trPr>
          <w:trHeight w:val="269"/>
        </w:trPr>
        <w:tc>
          <w:tcPr>
            <w:tcW w:w="2069" w:type="dxa"/>
            <w:tcBorders>
              <w:top w:val="single" w:sz="4" w:space="0" w:color="auto"/>
              <w:left w:val="single" w:sz="4" w:space="0" w:color="auto"/>
              <w:bottom w:val="single" w:sz="4" w:space="0" w:color="auto"/>
              <w:right w:val="single" w:sz="4" w:space="0" w:color="auto"/>
            </w:tcBorders>
            <w:shd w:val="clear" w:color="auto" w:fill="auto"/>
          </w:tcPr>
          <w:p w14:paraId="21FA012D" w14:textId="068C02D7" w:rsidR="008C7B35" w:rsidRPr="005778E3" w:rsidRDefault="008C7B35" w:rsidP="008C7B35">
            <w:pPr>
              <w:pStyle w:val="Heading4"/>
              <w:outlineLvl w:val="3"/>
              <w:rPr>
                <w:noProof/>
              </w:rPr>
            </w:pPr>
            <w:r w:rsidRPr="005778E3">
              <w:t>Customer Name</w:t>
            </w:r>
          </w:p>
        </w:tc>
        <w:tc>
          <w:tcPr>
            <w:tcW w:w="6552" w:type="dxa"/>
            <w:gridSpan w:val="8"/>
            <w:tcBorders>
              <w:top w:val="single" w:sz="4" w:space="0" w:color="auto"/>
              <w:left w:val="single" w:sz="4" w:space="0" w:color="auto"/>
              <w:bottom w:val="single" w:sz="4" w:space="0" w:color="auto"/>
              <w:right w:val="single" w:sz="4" w:space="0" w:color="auto"/>
            </w:tcBorders>
            <w:shd w:val="clear" w:color="auto" w:fill="auto"/>
          </w:tcPr>
          <w:p w14:paraId="7FF52F23" w14:textId="4267C4E9" w:rsidR="008C7B35" w:rsidRPr="005778E3" w:rsidRDefault="008C7B35" w:rsidP="008C7B35">
            <w:pPr>
              <w:pStyle w:val="Heading4"/>
              <w:outlineLvl w:val="3"/>
              <w:rPr>
                <w:noProof/>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C1E5E47" w14:textId="675C0182" w:rsidR="008C7B35" w:rsidRPr="005778E3" w:rsidRDefault="008C7B35" w:rsidP="00390DB1">
            <w:pPr>
              <w:pStyle w:val="Heading3"/>
              <w:jc w:val="left"/>
              <w:outlineLvl w:val="2"/>
              <w:rPr>
                <w:rFonts w:ascii="Cambria" w:eastAsia="Arial Unicode MS" w:hAnsi="Cambria" w:cs="TimesNewRomanPS-BoldMT"/>
                <w:rtl/>
              </w:rPr>
            </w:pPr>
            <w:r w:rsidRPr="005778E3">
              <w:rPr>
                <w:rFonts w:hint="cs"/>
                <w:rtl/>
              </w:rPr>
              <w:t>اسم العميل</w:t>
            </w:r>
          </w:p>
        </w:tc>
      </w:tr>
      <w:tr w:rsidR="008C7B35" w:rsidRPr="00AB147A" w14:paraId="16DBF67B" w14:textId="77777777" w:rsidTr="00106494">
        <w:trPr>
          <w:trHeight w:val="266"/>
        </w:trPr>
        <w:tc>
          <w:tcPr>
            <w:tcW w:w="2069" w:type="dxa"/>
            <w:tcBorders>
              <w:top w:val="single" w:sz="4" w:space="0" w:color="auto"/>
              <w:left w:val="single" w:sz="4" w:space="0" w:color="auto"/>
              <w:bottom w:val="single" w:sz="4" w:space="0" w:color="auto"/>
              <w:right w:val="single" w:sz="4" w:space="0" w:color="auto"/>
            </w:tcBorders>
            <w:shd w:val="clear" w:color="auto" w:fill="auto"/>
          </w:tcPr>
          <w:p w14:paraId="32FEC65E" w14:textId="77777777" w:rsidR="008C7B35" w:rsidRPr="005778E3" w:rsidRDefault="008C7B35" w:rsidP="00390DB1">
            <w:pPr>
              <w:rPr>
                <w:rFonts w:ascii="Calibri" w:eastAsia="Times New Roman" w:hAnsi="Calibri" w:cs="Arial"/>
                <w:b/>
                <w:bCs/>
                <w:sz w:val="24"/>
                <w:szCs w:val="24"/>
                <w:lang w:bidi="ar-EG"/>
              </w:rPr>
            </w:pPr>
            <w:r>
              <w:rPr>
                <w:rFonts w:ascii="Calibri" w:eastAsia="Times New Roman" w:hAnsi="Calibri" w:cs="Arial"/>
                <w:b/>
                <w:bCs/>
                <w:sz w:val="24"/>
                <w:szCs w:val="24"/>
                <w:lang w:bidi="ar-EG"/>
              </w:rPr>
              <w:t>CIF</w:t>
            </w:r>
            <w:r w:rsidRPr="005778E3">
              <w:rPr>
                <w:rFonts w:ascii="Calibri" w:eastAsia="Times New Roman" w:hAnsi="Calibri" w:cs="Arial"/>
                <w:b/>
                <w:bCs/>
                <w:sz w:val="24"/>
                <w:szCs w:val="24"/>
                <w:lang w:bidi="ar-EG"/>
              </w:rPr>
              <w:t xml:space="preserve"> Number</w:t>
            </w:r>
          </w:p>
        </w:tc>
        <w:tc>
          <w:tcPr>
            <w:tcW w:w="6552" w:type="dxa"/>
            <w:gridSpan w:val="8"/>
            <w:tcBorders>
              <w:top w:val="single" w:sz="4" w:space="0" w:color="auto"/>
              <w:left w:val="single" w:sz="4" w:space="0" w:color="auto"/>
              <w:bottom w:val="single" w:sz="4" w:space="0" w:color="auto"/>
              <w:right w:val="single" w:sz="4" w:space="0" w:color="auto"/>
            </w:tcBorders>
            <w:shd w:val="clear" w:color="auto" w:fill="auto"/>
          </w:tcPr>
          <w:p w14:paraId="74D49D6B" w14:textId="27A9AA80" w:rsidR="008C7B35" w:rsidRPr="005778E3" w:rsidRDefault="008C7B35" w:rsidP="00390DB1">
            <w:pPr>
              <w:rPr>
                <w:rFonts w:ascii="Calibri" w:eastAsia="Times New Roman" w:hAnsi="Calibri" w:cs="Arial"/>
                <w:b/>
                <w:bCs/>
                <w:sz w:val="24"/>
                <w:szCs w:val="24"/>
                <w:lang w:bidi="ar-EG"/>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BA7FE85" w14:textId="63C380D4" w:rsidR="008C7B35" w:rsidRPr="005778E3" w:rsidRDefault="008C7B35" w:rsidP="00390DB1">
            <w:pPr>
              <w:bidi/>
              <w:rPr>
                <w:rFonts w:ascii="Calibri" w:eastAsia="Times New Roman" w:hAnsi="Calibri" w:cs="Arial"/>
                <w:b/>
                <w:bCs/>
                <w:sz w:val="24"/>
                <w:szCs w:val="24"/>
                <w:rtl/>
                <w:lang w:bidi="ar-EG"/>
              </w:rPr>
            </w:pPr>
            <w:r w:rsidRPr="005778E3">
              <w:rPr>
                <w:rFonts w:ascii="Calibri" w:eastAsia="Times New Roman" w:hAnsi="Calibri" w:cs="Arial" w:hint="cs"/>
                <w:b/>
                <w:bCs/>
                <w:sz w:val="24"/>
                <w:szCs w:val="24"/>
                <w:rtl/>
                <w:lang w:bidi="ar-EG"/>
              </w:rPr>
              <w:t xml:space="preserve">رقم </w:t>
            </w:r>
            <w:r>
              <w:rPr>
                <w:rFonts w:ascii="Calibri" w:eastAsia="Times New Roman" w:hAnsi="Calibri" w:cs="Arial" w:hint="cs"/>
                <w:b/>
                <w:bCs/>
                <w:sz w:val="24"/>
                <w:szCs w:val="24"/>
                <w:rtl/>
                <w:lang w:bidi="ar-EG"/>
              </w:rPr>
              <w:t>تعريف العميل</w:t>
            </w:r>
          </w:p>
        </w:tc>
      </w:tr>
      <w:tr w:rsidR="00106494" w:rsidRPr="00A22AD4" w14:paraId="1EEFB704" w14:textId="77777777" w:rsidTr="00106494">
        <w:trPr>
          <w:trHeight w:val="296"/>
        </w:trPr>
        <w:tc>
          <w:tcPr>
            <w:tcW w:w="5403"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3ABCD595" w14:textId="237B7653" w:rsidR="00106494" w:rsidRPr="00E451CD" w:rsidRDefault="00106494" w:rsidP="00A93E02">
            <w:pPr>
              <w:pStyle w:val="ListParagraph"/>
              <w:numPr>
                <w:ilvl w:val="0"/>
                <w:numId w:val="3"/>
              </w:numPr>
              <w:spacing w:after="0" w:line="240" w:lineRule="auto"/>
              <w:ind w:left="345"/>
              <w:rPr>
                <w:rFonts w:ascii="Calibri" w:eastAsia="Times New Roman" w:hAnsi="Calibri" w:cs="Arial"/>
                <w:b/>
                <w:bCs/>
                <w:noProof/>
                <w:sz w:val="20"/>
                <w:szCs w:val="20"/>
              </w:rPr>
            </w:pPr>
            <w:r w:rsidRPr="00E451CD">
              <w:rPr>
                <w:rFonts w:ascii="Calibri" w:eastAsia="Times New Roman" w:hAnsi="Calibri" w:cs="Arial"/>
                <w:b/>
                <w:bCs/>
                <w:noProof/>
                <w:sz w:val="20"/>
                <w:szCs w:val="20"/>
              </w:rPr>
              <w:t xml:space="preserve">TD interest </w:t>
            </w:r>
            <w:r>
              <w:rPr>
                <w:rFonts w:ascii="Calibri" w:eastAsia="Times New Roman" w:hAnsi="Calibri" w:cs="Arial"/>
                <w:b/>
                <w:bCs/>
                <w:noProof/>
                <w:sz w:val="20"/>
                <w:szCs w:val="20"/>
              </w:rPr>
              <w:t xml:space="preserve">at Maturity </w:t>
            </w:r>
            <w:r w:rsidRPr="00E451CD">
              <w:rPr>
                <w:rFonts w:ascii="Calibri" w:eastAsia="Times New Roman" w:hAnsi="Calibri" w:cs="Arial"/>
                <w:b/>
                <w:bCs/>
                <w:noProof/>
                <w:sz w:val="20"/>
                <w:szCs w:val="20"/>
              </w:rPr>
              <w:t>(</w:t>
            </w:r>
            <w:r>
              <w:rPr>
                <w:rFonts w:ascii="Calibri" w:eastAsia="Times New Roman" w:hAnsi="Calibri" w:cs="Arial"/>
                <w:b/>
                <w:bCs/>
                <w:noProof/>
                <w:sz w:val="20"/>
                <w:szCs w:val="20"/>
              </w:rPr>
              <w:t>Duration 1-3-</w:t>
            </w:r>
            <w:r w:rsidRPr="00E451CD">
              <w:rPr>
                <w:rFonts w:ascii="Calibri" w:eastAsia="Times New Roman" w:hAnsi="Calibri" w:cs="Arial"/>
                <w:b/>
                <w:bCs/>
                <w:noProof/>
                <w:sz w:val="20"/>
                <w:szCs w:val="20"/>
              </w:rPr>
              <w:t>6-12</w:t>
            </w:r>
            <w:r>
              <w:rPr>
                <w:rFonts w:ascii="Calibri" w:eastAsia="Times New Roman" w:hAnsi="Calibri" w:cs="Arial" w:hint="cs"/>
                <w:b/>
                <w:bCs/>
                <w:noProof/>
                <w:sz w:val="20"/>
                <w:szCs w:val="20"/>
                <w:rtl/>
              </w:rPr>
              <w:t xml:space="preserve"> </w:t>
            </w:r>
            <w:r w:rsidRPr="00E451CD">
              <w:rPr>
                <w:rFonts w:ascii="Calibri" w:eastAsia="Times New Roman" w:hAnsi="Calibri" w:cs="Arial"/>
                <w:b/>
                <w:bCs/>
                <w:noProof/>
                <w:sz w:val="20"/>
                <w:szCs w:val="20"/>
              </w:rPr>
              <w:t>months)</w:t>
            </w:r>
          </w:p>
        </w:tc>
        <w:tc>
          <w:tcPr>
            <w:tcW w:w="452" w:type="dxa"/>
            <w:tcBorders>
              <w:top w:val="single" w:sz="4" w:space="0" w:color="auto"/>
              <w:left w:val="nil"/>
              <w:bottom w:val="single" w:sz="4" w:space="0" w:color="auto"/>
              <w:right w:val="single" w:sz="4" w:space="0" w:color="auto"/>
            </w:tcBorders>
            <w:shd w:val="clear" w:color="auto" w:fill="F2F2F2" w:themeFill="background1" w:themeFillShade="F2"/>
          </w:tcPr>
          <w:p w14:paraId="216F9E4C" w14:textId="50678BCB" w:rsidR="00106494" w:rsidRPr="00E451CD" w:rsidRDefault="00106494" w:rsidP="00106494">
            <w:pPr>
              <w:pStyle w:val="ListParagraph"/>
              <w:bidi/>
              <w:spacing w:after="0" w:line="240" w:lineRule="auto"/>
              <w:ind w:left="360"/>
              <w:rPr>
                <w:rFonts w:ascii="Calibri" w:eastAsia="Times New Roman" w:hAnsi="Calibri" w:cs="Arial"/>
                <w:b/>
                <w:bCs/>
                <w:sz w:val="20"/>
                <w:szCs w:val="20"/>
                <w:rtl/>
                <w:lang w:bidi="ar-EG"/>
              </w:rPr>
            </w:pPr>
          </w:p>
        </w:tc>
        <w:tc>
          <w:tcPr>
            <w:tcW w:w="5207"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795A7963" w14:textId="717CA5DB" w:rsidR="00106494" w:rsidRPr="00E451CD" w:rsidRDefault="00106494" w:rsidP="00A93E02">
            <w:pPr>
              <w:pStyle w:val="ListParagraph"/>
              <w:numPr>
                <w:ilvl w:val="0"/>
                <w:numId w:val="4"/>
              </w:numPr>
              <w:bidi/>
              <w:spacing w:after="0" w:line="240" w:lineRule="auto"/>
              <w:ind w:left="360"/>
              <w:rPr>
                <w:rFonts w:ascii="Calibri" w:eastAsia="Times New Roman" w:hAnsi="Calibri" w:cs="Arial"/>
                <w:b/>
                <w:bCs/>
                <w:sz w:val="20"/>
                <w:szCs w:val="20"/>
                <w:rtl/>
                <w:lang w:bidi="ar-EG"/>
              </w:rPr>
            </w:pPr>
            <w:r w:rsidRPr="00E451CD">
              <w:rPr>
                <w:rFonts w:ascii="Calibri" w:eastAsia="Times New Roman" w:hAnsi="Calibri" w:cs="Arial" w:hint="cs"/>
                <w:b/>
                <w:bCs/>
                <w:sz w:val="20"/>
                <w:szCs w:val="20"/>
                <w:rtl/>
                <w:lang w:bidi="ar-EG"/>
              </w:rPr>
              <w:t>دورية العائد في نهاية المدة ( مدة الوديعة</w:t>
            </w:r>
            <w:r>
              <w:rPr>
                <w:rFonts w:ascii="Calibri" w:eastAsia="Times New Roman" w:hAnsi="Calibri" w:cs="Arial" w:hint="cs"/>
                <w:b/>
                <w:bCs/>
                <w:sz w:val="20"/>
                <w:szCs w:val="20"/>
                <w:rtl/>
                <w:lang w:bidi="ar-EG"/>
              </w:rPr>
              <w:t xml:space="preserve"> 1-3-</w:t>
            </w:r>
            <w:r w:rsidRPr="00E451CD">
              <w:rPr>
                <w:rFonts w:ascii="Calibri" w:eastAsia="Times New Roman" w:hAnsi="Calibri" w:cs="Arial" w:hint="cs"/>
                <w:b/>
                <w:bCs/>
                <w:sz w:val="20"/>
                <w:szCs w:val="20"/>
                <w:rtl/>
                <w:lang w:bidi="ar-EG"/>
              </w:rPr>
              <w:t xml:space="preserve"> 6 -12</w:t>
            </w:r>
            <w:r>
              <w:rPr>
                <w:rFonts w:ascii="Calibri" w:eastAsia="Times New Roman" w:hAnsi="Calibri" w:cs="Arial" w:hint="cs"/>
                <w:b/>
                <w:bCs/>
                <w:sz w:val="20"/>
                <w:szCs w:val="20"/>
                <w:rtl/>
                <w:lang w:bidi="ar-EG"/>
              </w:rPr>
              <w:t xml:space="preserve"> </w:t>
            </w:r>
            <w:r w:rsidRPr="00E451CD">
              <w:rPr>
                <w:rFonts w:ascii="Calibri" w:eastAsia="Times New Roman" w:hAnsi="Calibri" w:cs="Arial" w:hint="cs"/>
                <w:b/>
                <w:bCs/>
                <w:sz w:val="20"/>
                <w:szCs w:val="20"/>
                <w:rtl/>
                <w:lang w:bidi="ar-EG"/>
              </w:rPr>
              <w:t>شهر)</w:t>
            </w:r>
          </w:p>
        </w:tc>
      </w:tr>
      <w:tr w:rsidR="00FB0B4A" w:rsidRPr="00A22AD4" w14:paraId="5E60980D" w14:textId="77777777" w:rsidTr="00106494">
        <w:trPr>
          <w:trHeight w:val="881"/>
        </w:trPr>
        <w:tc>
          <w:tcPr>
            <w:tcW w:w="2974"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0F8B8F13" w14:textId="5EA933A9" w:rsidR="00FB0B4A" w:rsidRPr="00967B6E" w:rsidRDefault="00FB0B4A" w:rsidP="00EB5DBD">
            <w:pPr>
              <w:jc w:val="center"/>
              <w:rPr>
                <w:rFonts w:eastAsia="Arial Unicode MS" w:cs="TimesNewRomanPS-BoldMT"/>
                <w:b/>
                <w:bCs/>
                <w:sz w:val="16"/>
                <w:szCs w:val="16"/>
                <w:lang w:bidi="ar-EG"/>
              </w:rPr>
            </w:pPr>
            <w:r w:rsidRPr="00967B6E">
              <w:rPr>
                <w:rFonts w:eastAsia="Arial Unicode MS" w:cs="TimesNewRomanPS-BoldMT" w:hint="cs"/>
                <w:b/>
                <w:bCs/>
                <w:sz w:val="16"/>
                <w:szCs w:val="16"/>
                <w:rtl/>
                <w:lang w:bidi="ar-EG"/>
              </w:rPr>
              <w:t xml:space="preserve">تعليمات التجديد (لا تجدد </w:t>
            </w:r>
            <w:r w:rsidRPr="00967B6E">
              <w:rPr>
                <w:rFonts w:eastAsia="Arial Unicode MS" w:cs="TimesNewRomanPS-BoldMT"/>
                <w:b/>
                <w:bCs/>
                <w:sz w:val="16"/>
                <w:szCs w:val="16"/>
                <w:rtl/>
                <w:lang w:bidi="ar-EG"/>
              </w:rPr>
              <w:t>–</w:t>
            </w:r>
            <w:r w:rsidRPr="00967B6E">
              <w:rPr>
                <w:rFonts w:eastAsia="Arial Unicode MS" w:cs="TimesNewRomanPS-BoldMT" w:hint="cs"/>
                <w:b/>
                <w:bCs/>
                <w:sz w:val="16"/>
                <w:szCs w:val="16"/>
                <w:rtl/>
                <w:lang w:bidi="ar-EG"/>
              </w:rPr>
              <w:t xml:space="preserve"> تجدد بالأصل </w:t>
            </w:r>
            <w:r w:rsidRPr="00967B6E">
              <w:rPr>
                <w:rFonts w:eastAsia="Arial Unicode MS" w:cs="TimesNewRomanPS-BoldMT"/>
                <w:b/>
                <w:bCs/>
                <w:sz w:val="16"/>
                <w:szCs w:val="16"/>
                <w:rtl/>
                <w:lang w:bidi="ar-EG"/>
              </w:rPr>
              <w:t>–</w:t>
            </w:r>
            <w:r w:rsidRPr="00967B6E">
              <w:rPr>
                <w:rFonts w:eastAsia="Arial Unicode MS" w:cs="TimesNewRomanPS-BoldMT" w:hint="cs"/>
                <w:b/>
                <w:bCs/>
                <w:sz w:val="16"/>
                <w:szCs w:val="16"/>
                <w:rtl/>
                <w:lang w:bidi="ar-EG"/>
              </w:rPr>
              <w:t xml:space="preserve"> تجدد بالعائد)</w:t>
            </w:r>
          </w:p>
          <w:p w14:paraId="77FC7CD4" w14:textId="43760785" w:rsidR="00FB0B4A" w:rsidRPr="00967B6E" w:rsidRDefault="00FB0B4A" w:rsidP="00EB5DBD">
            <w:pPr>
              <w:jc w:val="center"/>
              <w:rPr>
                <w:rFonts w:eastAsia="Arial Unicode MS" w:cs="TimesNewRomanPS-BoldMT"/>
                <w:b/>
                <w:bCs/>
                <w:sz w:val="16"/>
                <w:szCs w:val="16"/>
                <w:lang w:bidi="ar-EG"/>
              </w:rPr>
            </w:pPr>
            <w:r w:rsidRPr="00967B6E">
              <w:rPr>
                <w:rFonts w:eastAsia="Arial Unicode MS" w:cs="TimesNewRomanPS-BoldMT"/>
                <w:b/>
                <w:bCs/>
                <w:sz w:val="16"/>
                <w:szCs w:val="16"/>
                <w:lang w:bidi="ar-EG"/>
              </w:rPr>
              <w:t>Renewal Instructions (no renewal- renew with principal – renew with interest)</w:t>
            </w:r>
          </w:p>
        </w:tc>
        <w:tc>
          <w:tcPr>
            <w:tcW w:w="990" w:type="dxa"/>
            <w:tcBorders>
              <w:top w:val="single" w:sz="4" w:space="0" w:color="auto"/>
              <w:left w:val="single" w:sz="4" w:space="0" w:color="auto"/>
              <w:bottom w:val="single" w:sz="4" w:space="0" w:color="auto"/>
            </w:tcBorders>
            <w:shd w:val="clear" w:color="auto" w:fill="F2F2F2" w:themeFill="background1" w:themeFillShade="F2"/>
            <w:vAlign w:val="center"/>
          </w:tcPr>
          <w:p w14:paraId="08B1500E" w14:textId="0B13A2FF" w:rsidR="00FB0B4A" w:rsidRPr="00967B6E" w:rsidRDefault="00FB0B4A" w:rsidP="00EB5DBD">
            <w:pPr>
              <w:jc w:val="center"/>
              <w:rPr>
                <w:rFonts w:eastAsia="Arial Unicode MS" w:cs="TimesNewRomanPS-BoldMT"/>
                <w:b/>
                <w:bCs/>
                <w:sz w:val="16"/>
                <w:szCs w:val="16"/>
                <w:lang w:bidi="ar-EG"/>
              </w:rPr>
            </w:pPr>
            <w:r w:rsidRPr="00967B6E">
              <w:rPr>
                <w:rFonts w:eastAsia="Arial Unicode MS" w:cs="TimesNewRomanPS-BoldMT" w:hint="cs"/>
                <w:b/>
                <w:bCs/>
                <w:sz w:val="16"/>
                <w:szCs w:val="16"/>
                <w:rtl/>
                <w:lang w:bidi="ar-EG"/>
              </w:rPr>
              <w:t>سعر العائد</w:t>
            </w:r>
          </w:p>
          <w:p w14:paraId="0B60B881" w14:textId="396346D3" w:rsidR="00FB0B4A" w:rsidRPr="00967B6E" w:rsidRDefault="00FB0B4A" w:rsidP="00EB5DBD">
            <w:pPr>
              <w:jc w:val="center"/>
              <w:rPr>
                <w:rFonts w:eastAsia="Arial Unicode MS" w:cs="TimesNewRomanPS-BoldMT"/>
                <w:b/>
                <w:bCs/>
                <w:sz w:val="16"/>
                <w:szCs w:val="16"/>
                <w:rtl/>
                <w:lang w:bidi="ar-EG"/>
              </w:rPr>
            </w:pPr>
            <w:r w:rsidRPr="00967B6E">
              <w:rPr>
                <w:rFonts w:eastAsia="Arial Unicode MS" w:cs="TimesNewRomanPS-BoldMT"/>
                <w:b/>
                <w:bCs/>
                <w:sz w:val="16"/>
                <w:szCs w:val="16"/>
                <w:lang w:bidi="ar-EG"/>
              </w:rPr>
              <w:t>Interest Rate</w:t>
            </w:r>
          </w:p>
          <w:p w14:paraId="055EB910" w14:textId="4B78CE08" w:rsidR="00FB0B4A" w:rsidRPr="00967B6E" w:rsidRDefault="00FB0B4A" w:rsidP="00EB5DBD">
            <w:pPr>
              <w:jc w:val="center"/>
              <w:rPr>
                <w:rFonts w:eastAsia="Arial Unicode MS" w:cs="TimesNewRomanPS-BoldMT"/>
                <w:b/>
                <w:bCs/>
                <w:sz w:val="16"/>
                <w:szCs w:val="16"/>
                <w:lang w:bidi="ar-EG"/>
              </w:rPr>
            </w:pPr>
          </w:p>
        </w:tc>
        <w:tc>
          <w:tcPr>
            <w:tcW w:w="26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5D6CF" w14:textId="557C78FB" w:rsidR="00FB0B4A" w:rsidRPr="00967B6E" w:rsidRDefault="00FB0B4A" w:rsidP="00106494">
            <w:pPr>
              <w:jc w:val="center"/>
              <w:rPr>
                <w:rFonts w:eastAsia="Arial Unicode MS" w:cs="TimesNewRomanPS-BoldMT"/>
                <w:b/>
                <w:bCs/>
                <w:sz w:val="16"/>
                <w:szCs w:val="16"/>
                <w:rtl/>
              </w:rPr>
            </w:pPr>
            <w:r w:rsidRPr="00967B6E">
              <w:rPr>
                <w:rFonts w:eastAsia="Arial Unicode MS" w:cs="TimesNewRomanPS-BoldMT" w:hint="cs"/>
                <w:b/>
                <w:bCs/>
                <w:sz w:val="16"/>
                <w:szCs w:val="16"/>
                <w:rtl/>
              </w:rPr>
              <w:t>القيمة بالحروف</w:t>
            </w:r>
          </w:p>
          <w:p w14:paraId="34C963D8" w14:textId="7C289AA5" w:rsidR="00FB0B4A" w:rsidRPr="00967B6E" w:rsidRDefault="00FB0B4A" w:rsidP="00EB5DBD">
            <w:pPr>
              <w:pStyle w:val="Heading5"/>
              <w:outlineLvl w:val="4"/>
              <w:rPr>
                <w:sz w:val="16"/>
                <w:szCs w:val="16"/>
              </w:rPr>
            </w:pPr>
            <w:r w:rsidRPr="00967B6E">
              <w:rPr>
                <w:sz w:val="16"/>
                <w:szCs w:val="16"/>
              </w:rPr>
              <w:t>TD amount in letters</w:t>
            </w:r>
          </w:p>
        </w:tc>
        <w:tc>
          <w:tcPr>
            <w:tcW w:w="1256" w:type="dxa"/>
            <w:tcBorders>
              <w:top w:val="single" w:sz="4" w:space="0" w:color="auto"/>
              <w:left w:val="single" w:sz="4" w:space="0" w:color="auto"/>
              <w:bottom w:val="single" w:sz="4" w:space="0" w:color="auto"/>
            </w:tcBorders>
            <w:shd w:val="clear" w:color="auto" w:fill="F2F2F2" w:themeFill="background1" w:themeFillShade="F2"/>
            <w:vAlign w:val="center"/>
          </w:tcPr>
          <w:p w14:paraId="2C4DC24F" w14:textId="3C8E3D78" w:rsidR="00FB0B4A" w:rsidRPr="00967B6E" w:rsidRDefault="00FB0B4A" w:rsidP="00EB5DBD">
            <w:pPr>
              <w:jc w:val="center"/>
              <w:rPr>
                <w:rFonts w:eastAsia="Arial Unicode MS" w:cs="TimesNewRomanPS-BoldMT"/>
                <w:b/>
                <w:bCs/>
                <w:sz w:val="16"/>
                <w:szCs w:val="16"/>
                <w:rtl/>
                <w:lang w:bidi="ar-EG"/>
              </w:rPr>
            </w:pPr>
            <w:r w:rsidRPr="00967B6E">
              <w:rPr>
                <w:rFonts w:eastAsia="Arial Unicode MS" w:cs="TimesNewRomanPS-BoldMT" w:hint="cs"/>
                <w:b/>
                <w:bCs/>
                <w:sz w:val="16"/>
                <w:szCs w:val="16"/>
                <w:rtl/>
                <w:lang w:bidi="ar-EG"/>
              </w:rPr>
              <w:t>قيمة الوديعة بالأرقام ( $ )</w:t>
            </w:r>
          </w:p>
          <w:p w14:paraId="3E241CC0" w14:textId="3C78A505" w:rsidR="00FB0B4A" w:rsidRPr="00967B6E" w:rsidRDefault="00FB0B4A" w:rsidP="00EB5DBD">
            <w:pPr>
              <w:jc w:val="center"/>
              <w:rPr>
                <w:rFonts w:eastAsia="Arial Unicode MS" w:cs="TimesNewRomanPS-BoldMT"/>
                <w:b/>
                <w:bCs/>
                <w:sz w:val="16"/>
                <w:szCs w:val="16"/>
                <w:lang w:bidi="ar-EG"/>
              </w:rPr>
            </w:pPr>
            <w:r w:rsidRPr="00967B6E">
              <w:rPr>
                <w:rFonts w:eastAsia="Arial Unicode MS" w:cs="TimesNewRomanPS-BoldMT"/>
                <w:b/>
                <w:bCs/>
                <w:sz w:val="16"/>
                <w:szCs w:val="16"/>
                <w:lang w:bidi="ar-EG"/>
              </w:rPr>
              <w:t>TD amount in numbers ($)</w:t>
            </w:r>
          </w:p>
        </w:tc>
        <w:tc>
          <w:tcPr>
            <w:tcW w:w="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1753B3" w14:textId="77777777" w:rsidR="00FB0B4A" w:rsidRPr="00967B6E" w:rsidRDefault="00FB0B4A" w:rsidP="00EB5DBD">
            <w:pPr>
              <w:pStyle w:val="Heading1"/>
              <w:outlineLvl w:val="0"/>
              <w:rPr>
                <w:sz w:val="16"/>
                <w:szCs w:val="16"/>
                <w:rtl/>
              </w:rPr>
            </w:pPr>
            <w:r w:rsidRPr="00967B6E">
              <w:rPr>
                <w:rFonts w:hint="cs"/>
                <w:sz w:val="16"/>
                <w:szCs w:val="16"/>
                <w:rtl/>
              </w:rPr>
              <w:t>العدد</w:t>
            </w:r>
          </w:p>
          <w:p w14:paraId="58527FE7" w14:textId="764C245F" w:rsidR="00FB0B4A" w:rsidRPr="00967B6E" w:rsidRDefault="00FB0B4A" w:rsidP="00EB5DBD">
            <w:pPr>
              <w:jc w:val="center"/>
              <w:rPr>
                <w:sz w:val="16"/>
                <w:szCs w:val="16"/>
                <w:rtl/>
                <w:lang w:bidi="ar-EG"/>
              </w:rPr>
            </w:pPr>
            <w:r w:rsidRPr="00967B6E">
              <w:rPr>
                <w:rFonts w:eastAsia="Arial Unicode MS" w:cs="TimesNewRomanPS-BoldMT"/>
                <w:b/>
                <w:bCs/>
                <w:sz w:val="16"/>
                <w:szCs w:val="16"/>
                <w:lang w:bidi="ar-EG"/>
              </w:rPr>
              <w:t>Number of TDs</w:t>
            </w:r>
          </w:p>
        </w:tc>
        <w:tc>
          <w:tcPr>
            <w:tcW w:w="2441" w:type="dxa"/>
            <w:tcBorders>
              <w:top w:val="single" w:sz="4" w:space="0" w:color="auto"/>
              <w:left w:val="single" w:sz="4" w:space="0" w:color="auto"/>
              <w:bottom w:val="single" w:sz="4" w:space="0" w:color="auto"/>
            </w:tcBorders>
            <w:shd w:val="clear" w:color="auto" w:fill="F2F2F2" w:themeFill="background1" w:themeFillShade="F2"/>
            <w:vAlign w:val="center"/>
          </w:tcPr>
          <w:p w14:paraId="77023AFC" w14:textId="190412F7" w:rsidR="00FB0B4A" w:rsidRPr="00967B6E" w:rsidRDefault="00FB0B4A" w:rsidP="00EB5DBD">
            <w:pPr>
              <w:jc w:val="center"/>
              <w:rPr>
                <w:rFonts w:eastAsia="Arial Unicode MS" w:cs="TimesNewRomanPS-BoldMT"/>
                <w:b/>
                <w:bCs/>
                <w:sz w:val="16"/>
                <w:szCs w:val="16"/>
                <w:lang w:bidi="ar-EG"/>
              </w:rPr>
            </w:pPr>
            <w:r w:rsidRPr="00967B6E">
              <w:rPr>
                <w:rFonts w:eastAsia="Arial Unicode MS" w:cs="TimesNewRomanPS-BoldMT" w:hint="cs"/>
                <w:b/>
                <w:bCs/>
                <w:sz w:val="16"/>
                <w:szCs w:val="16"/>
                <w:rtl/>
                <w:lang w:bidi="ar-EG"/>
              </w:rPr>
              <w:t>مدة الوديعة</w:t>
            </w:r>
          </w:p>
          <w:p w14:paraId="2B9DC378" w14:textId="523DCC7C" w:rsidR="00FB0B4A" w:rsidRPr="00967B6E" w:rsidRDefault="00FB0B4A" w:rsidP="00EB5DBD">
            <w:pPr>
              <w:jc w:val="center"/>
              <w:rPr>
                <w:rFonts w:eastAsia="Arial Unicode MS" w:cs="TimesNewRomanPS-BoldMT"/>
                <w:b/>
                <w:bCs/>
                <w:sz w:val="16"/>
                <w:szCs w:val="16"/>
                <w:lang w:bidi="ar-EG"/>
              </w:rPr>
            </w:pPr>
            <w:r w:rsidRPr="00967B6E">
              <w:rPr>
                <w:rFonts w:eastAsia="Arial Unicode MS" w:cs="TimesNewRomanPS-BoldMT"/>
                <w:b/>
                <w:bCs/>
                <w:sz w:val="16"/>
                <w:szCs w:val="16"/>
                <w:lang w:bidi="ar-EG"/>
              </w:rPr>
              <w:t>TD Duration</w:t>
            </w:r>
          </w:p>
        </w:tc>
      </w:tr>
      <w:tr w:rsidR="00FB0B4A" w:rsidRPr="00A22AD4" w14:paraId="31480537" w14:textId="77777777" w:rsidTr="00106494">
        <w:trPr>
          <w:trHeight w:val="127"/>
        </w:trPr>
        <w:tc>
          <w:tcPr>
            <w:tcW w:w="2974" w:type="dxa"/>
            <w:gridSpan w:val="2"/>
            <w:tcBorders>
              <w:top w:val="single" w:sz="4" w:space="0" w:color="auto"/>
              <w:left w:val="single" w:sz="4" w:space="0" w:color="auto"/>
              <w:bottom w:val="single" w:sz="4" w:space="0" w:color="auto"/>
            </w:tcBorders>
            <w:shd w:val="clear" w:color="auto" w:fill="auto"/>
            <w:vAlign w:val="center"/>
          </w:tcPr>
          <w:p w14:paraId="3AB6132C" w14:textId="77777777" w:rsidR="00FB0B4A" w:rsidRPr="00A22AD4" w:rsidRDefault="00FB0B4A" w:rsidP="00A27F6E">
            <w:pPr>
              <w:jc w:val="center"/>
              <w:rPr>
                <w:rFonts w:eastAsia="Arial Unicode MS" w:cs="TimesNewRomanPS-BoldMT"/>
                <w:b/>
                <w:bCs/>
                <w:sz w:val="18"/>
                <w:szCs w:val="18"/>
                <w:rtl/>
                <w:lang w:bidi="ar-EG"/>
              </w:rPr>
            </w:pPr>
          </w:p>
        </w:tc>
        <w:tc>
          <w:tcPr>
            <w:tcW w:w="990" w:type="dxa"/>
            <w:tcBorders>
              <w:top w:val="single" w:sz="4" w:space="0" w:color="auto"/>
              <w:left w:val="single" w:sz="4" w:space="0" w:color="auto"/>
              <w:bottom w:val="single" w:sz="4" w:space="0" w:color="auto"/>
            </w:tcBorders>
          </w:tcPr>
          <w:p w14:paraId="5B88CFAE" w14:textId="77777777" w:rsidR="00FB0B4A" w:rsidRPr="00A22AD4" w:rsidRDefault="00FB0B4A" w:rsidP="00A27F6E">
            <w:pPr>
              <w:jc w:val="center"/>
              <w:rPr>
                <w:rFonts w:eastAsia="Arial Unicode MS" w:cs="TimesNewRomanPS-BoldMT"/>
                <w:b/>
                <w:bCs/>
                <w:sz w:val="18"/>
                <w:szCs w:val="18"/>
                <w:rtl/>
                <w:lang w:bidi="ar-EG"/>
              </w:rPr>
            </w:pPr>
          </w:p>
        </w:tc>
        <w:tc>
          <w:tcPr>
            <w:tcW w:w="2613" w:type="dxa"/>
            <w:gridSpan w:val="4"/>
            <w:tcBorders>
              <w:top w:val="single" w:sz="4" w:space="0" w:color="auto"/>
              <w:left w:val="single" w:sz="4" w:space="0" w:color="auto"/>
              <w:bottom w:val="single" w:sz="4" w:space="0" w:color="auto"/>
              <w:right w:val="single" w:sz="4" w:space="0" w:color="auto"/>
            </w:tcBorders>
          </w:tcPr>
          <w:p w14:paraId="2E0E9B3E" w14:textId="1DEE56E8" w:rsidR="00FB0B4A" w:rsidRPr="00A22AD4" w:rsidRDefault="00FB0B4A" w:rsidP="00A27F6E">
            <w:pPr>
              <w:jc w:val="center"/>
              <w:rPr>
                <w:rFonts w:eastAsia="Arial Unicode MS" w:cs="TimesNewRomanPS-BoldMT"/>
                <w:b/>
                <w:bCs/>
                <w:sz w:val="18"/>
                <w:szCs w:val="18"/>
                <w:rtl/>
                <w:lang w:bidi="ar-EG"/>
              </w:rPr>
            </w:pPr>
          </w:p>
        </w:tc>
        <w:tc>
          <w:tcPr>
            <w:tcW w:w="1256" w:type="dxa"/>
            <w:tcBorders>
              <w:top w:val="single" w:sz="4" w:space="0" w:color="auto"/>
              <w:left w:val="single" w:sz="4" w:space="0" w:color="auto"/>
              <w:bottom w:val="single" w:sz="4" w:space="0" w:color="auto"/>
            </w:tcBorders>
            <w:shd w:val="clear" w:color="auto" w:fill="auto"/>
            <w:vAlign w:val="center"/>
          </w:tcPr>
          <w:p w14:paraId="760A60C3" w14:textId="2D082F62" w:rsidR="00FB0B4A" w:rsidRPr="00A22AD4" w:rsidRDefault="00FB0B4A" w:rsidP="00A27F6E">
            <w:pPr>
              <w:jc w:val="center"/>
              <w:rPr>
                <w:rFonts w:eastAsia="Arial Unicode MS" w:cs="TimesNewRomanPS-BoldMT"/>
                <w:b/>
                <w:bCs/>
                <w:sz w:val="18"/>
                <w:szCs w:val="18"/>
                <w:rtl/>
                <w:lang w:bidi="ar-EG"/>
              </w:rPr>
            </w:pPr>
          </w:p>
        </w:tc>
        <w:tc>
          <w:tcPr>
            <w:tcW w:w="788" w:type="dxa"/>
            <w:tcBorders>
              <w:top w:val="single" w:sz="4" w:space="0" w:color="auto"/>
              <w:left w:val="single" w:sz="4" w:space="0" w:color="auto"/>
              <w:bottom w:val="single" w:sz="4" w:space="0" w:color="auto"/>
              <w:right w:val="single" w:sz="4" w:space="0" w:color="auto"/>
            </w:tcBorders>
          </w:tcPr>
          <w:p w14:paraId="0CD68565" w14:textId="77777777" w:rsidR="00FB0B4A" w:rsidRPr="00A22AD4" w:rsidRDefault="00FB0B4A" w:rsidP="00A27F6E">
            <w:pPr>
              <w:bidi/>
              <w:jc w:val="center"/>
              <w:rPr>
                <w:sz w:val="18"/>
                <w:szCs w:val="18"/>
                <w:rtl/>
              </w:rPr>
            </w:pPr>
          </w:p>
        </w:tc>
        <w:tc>
          <w:tcPr>
            <w:tcW w:w="2441" w:type="dxa"/>
            <w:tcBorders>
              <w:top w:val="single" w:sz="4" w:space="0" w:color="auto"/>
              <w:left w:val="single" w:sz="4" w:space="0" w:color="auto"/>
              <w:bottom w:val="single" w:sz="4" w:space="0" w:color="auto"/>
            </w:tcBorders>
            <w:shd w:val="clear" w:color="auto" w:fill="auto"/>
            <w:vAlign w:val="center"/>
          </w:tcPr>
          <w:p w14:paraId="351CE9F4" w14:textId="1FF21D9F" w:rsidR="00FB0B4A" w:rsidRPr="00A22AD4" w:rsidRDefault="00FB0B4A" w:rsidP="00A27F6E">
            <w:pPr>
              <w:jc w:val="center"/>
              <w:rPr>
                <w:rFonts w:eastAsia="Arial Unicode MS" w:cs="TimesNewRomanPS-BoldMT"/>
                <w:b/>
                <w:bCs/>
                <w:sz w:val="18"/>
                <w:szCs w:val="18"/>
                <w:lang w:bidi="ar-EG"/>
              </w:rPr>
            </w:pPr>
          </w:p>
        </w:tc>
      </w:tr>
      <w:tr w:rsidR="00FB0B4A" w:rsidRPr="00A22AD4" w14:paraId="6A50CFB1" w14:textId="77777777" w:rsidTr="00106494">
        <w:trPr>
          <w:trHeight w:val="127"/>
        </w:trPr>
        <w:tc>
          <w:tcPr>
            <w:tcW w:w="2974" w:type="dxa"/>
            <w:gridSpan w:val="2"/>
            <w:tcBorders>
              <w:top w:val="single" w:sz="4" w:space="0" w:color="auto"/>
              <w:left w:val="single" w:sz="4" w:space="0" w:color="auto"/>
              <w:bottom w:val="single" w:sz="4" w:space="0" w:color="auto"/>
            </w:tcBorders>
            <w:shd w:val="clear" w:color="auto" w:fill="auto"/>
          </w:tcPr>
          <w:p w14:paraId="32FCE513" w14:textId="77777777" w:rsidR="00FB0B4A" w:rsidRPr="00A22AD4" w:rsidRDefault="00FB0B4A" w:rsidP="00A27F6E">
            <w:pPr>
              <w:bidi/>
              <w:jc w:val="center"/>
              <w:rPr>
                <w:rFonts w:eastAsia="Arial Unicode MS" w:cs="TimesNewRomanPS-BoldMT"/>
                <w:b/>
                <w:bCs/>
                <w:sz w:val="18"/>
                <w:szCs w:val="18"/>
                <w:rtl/>
                <w:lang w:bidi="ar-EG"/>
              </w:rPr>
            </w:pPr>
          </w:p>
        </w:tc>
        <w:tc>
          <w:tcPr>
            <w:tcW w:w="990" w:type="dxa"/>
            <w:tcBorders>
              <w:top w:val="single" w:sz="4" w:space="0" w:color="auto"/>
              <w:left w:val="single" w:sz="4" w:space="0" w:color="auto"/>
              <w:bottom w:val="single" w:sz="4" w:space="0" w:color="auto"/>
            </w:tcBorders>
          </w:tcPr>
          <w:p w14:paraId="13449A5E" w14:textId="77777777" w:rsidR="00FB0B4A" w:rsidRPr="00A22AD4" w:rsidRDefault="00FB0B4A" w:rsidP="00A27F6E">
            <w:pPr>
              <w:bidi/>
              <w:jc w:val="center"/>
              <w:rPr>
                <w:rFonts w:eastAsia="Arial Unicode MS" w:cs="TimesNewRomanPS-BoldMT"/>
                <w:b/>
                <w:bCs/>
                <w:sz w:val="18"/>
                <w:szCs w:val="18"/>
                <w:rtl/>
                <w:lang w:bidi="ar-EG"/>
              </w:rPr>
            </w:pPr>
          </w:p>
        </w:tc>
        <w:tc>
          <w:tcPr>
            <w:tcW w:w="2613" w:type="dxa"/>
            <w:gridSpan w:val="4"/>
            <w:tcBorders>
              <w:top w:val="single" w:sz="4" w:space="0" w:color="auto"/>
              <w:left w:val="single" w:sz="4" w:space="0" w:color="auto"/>
              <w:bottom w:val="single" w:sz="4" w:space="0" w:color="auto"/>
              <w:right w:val="single" w:sz="4" w:space="0" w:color="auto"/>
            </w:tcBorders>
          </w:tcPr>
          <w:p w14:paraId="51B53058" w14:textId="2A943867" w:rsidR="00FB0B4A" w:rsidRPr="00A22AD4" w:rsidRDefault="00FB0B4A" w:rsidP="00A27F6E">
            <w:pPr>
              <w:bidi/>
              <w:jc w:val="center"/>
              <w:rPr>
                <w:rFonts w:eastAsia="Arial Unicode MS" w:cs="TimesNewRomanPS-BoldMT"/>
                <w:b/>
                <w:bCs/>
                <w:sz w:val="18"/>
                <w:szCs w:val="18"/>
                <w:rtl/>
                <w:lang w:bidi="ar-EG"/>
              </w:rPr>
            </w:pPr>
          </w:p>
        </w:tc>
        <w:tc>
          <w:tcPr>
            <w:tcW w:w="1256" w:type="dxa"/>
            <w:tcBorders>
              <w:top w:val="single" w:sz="4" w:space="0" w:color="auto"/>
              <w:left w:val="single" w:sz="4" w:space="0" w:color="auto"/>
              <w:bottom w:val="single" w:sz="4" w:space="0" w:color="auto"/>
            </w:tcBorders>
            <w:shd w:val="clear" w:color="auto" w:fill="auto"/>
            <w:vAlign w:val="center"/>
          </w:tcPr>
          <w:p w14:paraId="2AECD86E" w14:textId="01666ECC" w:rsidR="00FB0B4A" w:rsidRPr="00A22AD4" w:rsidRDefault="00FB0B4A" w:rsidP="00A27F6E">
            <w:pPr>
              <w:bidi/>
              <w:jc w:val="center"/>
              <w:rPr>
                <w:rFonts w:eastAsia="Arial Unicode MS" w:cs="TimesNewRomanPS-BoldMT"/>
                <w:b/>
                <w:bCs/>
                <w:sz w:val="18"/>
                <w:szCs w:val="18"/>
                <w:rtl/>
                <w:lang w:bidi="ar-EG"/>
              </w:rPr>
            </w:pPr>
          </w:p>
        </w:tc>
        <w:tc>
          <w:tcPr>
            <w:tcW w:w="788" w:type="dxa"/>
            <w:tcBorders>
              <w:top w:val="single" w:sz="4" w:space="0" w:color="auto"/>
              <w:left w:val="single" w:sz="4" w:space="0" w:color="auto"/>
              <w:bottom w:val="single" w:sz="4" w:space="0" w:color="auto"/>
              <w:right w:val="single" w:sz="4" w:space="0" w:color="auto"/>
            </w:tcBorders>
          </w:tcPr>
          <w:p w14:paraId="4867CDB4" w14:textId="77777777" w:rsidR="00FB0B4A" w:rsidRPr="00A22AD4" w:rsidRDefault="00FB0B4A" w:rsidP="00A27F6E">
            <w:pPr>
              <w:bidi/>
              <w:jc w:val="center"/>
              <w:rPr>
                <w:sz w:val="18"/>
                <w:szCs w:val="18"/>
                <w:rtl/>
              </w:rPr>
            </w:pPr>
          </w:p>
        </w:tc>
        <w:tc>
          <w:tcPr>
            <w:tcW w:w="2441" w:type="dxa"/>
            <w:tcBorders>
              <w:top w:val="single" w:sz="4" w:space="0" w:color="auto"/>
              <w:left w:val="single" w:sz="4" w:space="0" w:color="auto"/>
              <w:bottom w:val="single" w:sz="4" w:space="0" w:color="auto"/>
            </w:tcBorders>
            <w:shd w:val="clear" w:color="auto" w:fill="auto"/>
            <w:vAlign w:val="center"/>
          </w:tcPr>
          <w:p w14:paraId="03302D91" w14:textId="26672598" w:rsidR="00FB0B4A" w:rsidRPr="00A22AD4" w:rsidRDefault="00FB0B4A" w:rsidP="00A27F6E">
            <w:pPr>
              <w:bidi/>
              <w:jc w:val="center"/>
              <w:rPr>
                <w:rFonts w:eastAsia="Arial Unicode MS" w:cs="TimesNewRomanPS-BoldMT"/>
                <w:b/>
                <w:bCs/>
                <w:sz w:val="18"/>
                <w:szCs w:val="18"/>
                <w:rtl/>
                <w:lang w:bidi="ar-EG"/>
              </w:rPr>
            </w:pPr>
          </w:p>
        </w:tc>
      </w:tr>
      <w:tr w:rsidR="00FB0B4A" w:rsidRPr="00A22AD4" w14:paraId="11F4F1B2" w14:textId="77777777" w:rsidTr="00106494">
        <w:trPr>
          <w:trHeight w:val="127"/>
        </w:trPr>
        <w:tc>
          <w:tcPr>
            <w:tcW w:w="2974" w:type="dxa"/>
            <w:gridSpan w:val="2"/>
            <w:tcBorders>
              <w:top w:val="single" w:sz="4" w:space="0" w:color="auto"/>
              <w:left w:val="single" w:sz="4" w:space="0" w:color="auto"/>
              <w:bottom w:val="single" w:sz="4" w:space="0" w:color="auto"/>
            </w:tcBorders>
            <w:shd w:val="clear" w:color="auto" w:fill="auto"/>
          </w:tcPr>
          <w:p w14:paraId="393CA61A" w14:textId="77777777" w:rsidR="00FB0B4A" w:rsidRPr="00A22AD4" w:rsidRDefault="00FB0B4A" w:rsidP="00A27F6E">
            <w:pPr>
              <w:bidi/>
              <w:jc w:val="center"/>
              <w:rPr>
                <w:rFonts w:eastAsia="Arial Unicode MS" w:cs="TimesNewRomanPS-BoldMT"/>
                <w:b/>
                <w:bCs/>
                <w:sz w:val="18"/>
                <w:szCs w:val="18"/>
                <w:rtl/>
                <w:lang w:bidi="ar-EG"/>
              </w:rPr>
            </w:pPr>
          </w:p>
        </w:tc>
        <w:tc>
          <w:tcPr>
            <w:tcW w:w="990" w:type="dxa"/>
            <w:tcBorders>
              <w:top w:val="single" w:sz="4" w:space="0" w:color="auto"/>
              <w:left w:val="single" w:sz="4" w:space="0" w:color="auto"/>
              <w:bottom w:val="single" w:sz="4" w:space="0" w:color="auto"/>
            </w:tcBorders>
          </w:tcPr>
          <w:p w14:paraId="1AB4D5C1" w14:textId="77777777" w:rsidR="00FB0B4A" w:rsidRPr="00A22AD4" w:rsidRDefault="00FB0B4A" w:rsidP="00A27F6E">
            <w:pPr>
              <w:bidi/>
              <w:jc w:val="center"/>
              <w:rPr>
                <w:rFonts w:eastAsia="Arial Unicode MS" w:cs="TimesNewRomanPS-BoldMT"/>
                <w:b/>
                <w:bCs/>
                <w:sz w:val="18"/>
                <w:szCs w:val="18"/>
                <w:rtl/>
                <w:lang w:bidi="ar-EG"/>
              </w:rPr>
            </w:pPr>
          </w:p>
        </w:tc>
        <w:tc>
          <w:tcPr>
            <w:tcW w:w="2613" w:type="dxa"/>
            <w:gridSpan w:val="4"/>
            <w:tcBorders>
              <w:top w:val="single" w:sz="4" w:space="0" w:color="auto"/>
              <w:left w:val="single" w:sz="4" w:space="0" w:color="auto"/>
              <w:bottom w:val="single" w:sz="4" w:space="0" w:color="auto"/>
              <w:right w:val="single" w:sz="4" w:space="0" w:color="auto"/>
            </w:tcBorders>
          </w:tcPr>
          <w:p w14:paraId="0FC61384" w14:textId="49E2BE8C" w:rsidR="00FB0B4A" w:rsidRPr="00A22AD4" w:rsidRDefault="00FB0B4A" w:rsidP="00A27F6E">
            <w:pPr>
              <w:bidi/>
              <w:jc w:val="center"/>
              <w:rPr>
                <w:rFonts w:eastAsia="Arial Unicode MS" w:cs="TimesNewRomanPS-BoldMT"/>
                <w:b/>
                <w:bCs/>
                <w:sz w:val="18"/>
                <w:szCs w:val="18"/>
                <w:rtl/>
                <w:lang w:bidi="ar-EG"/>
              </w:rPr>
            </w:pPr>
          </w:p>
        </w:tc>
        <w:tc>
          <w:tcPr>
            <w:tcW w:w="1256" w:type="dxa"/>
            <w:tcBorders>
              <w:top w:val="single" w:sz="4" w:space="0" w:color="auto"/>
              <w:left w:val="single" w:sz="4" w:space="0" w:color="auto"/>
              <w:bottom w:val="single" w:sz="4" w:space="0" w:color="auto"/>
            </w:tcBorders>
            <w:shd w:val="clear" w:color="auto" w:fill="auto"/>
            <w:vAlign w:val="center"/>
          </w:tcPr>
          <w:p w14:paraId="66BCF408" w14:textId="2F0C8E91" w:rsidR="00FB0B4A" w:rsidRPr="00A22AD4" w:rsidRDefault="00FB0B4A" w:rsidP="00A27F6E">
            <w:pPr>
              <w:bidi/>
              <w:jc w:val="center"/>
              <w:rPr>
                <w:rFonts w:eastAsia="Arial Unicode MS" w:cs="TimesNewRomanPS-BoldMT"/>
                <w:b/>
                <w:bCs/>
                <w:sz w:val="18"/>
                <w:szCs w:val="18"/>
                <w:rtl/>
                <w:lang w:bidi="ar-EG"/>
              </w:rPr>
            </w:pPr>
          </w:p>
        </w:tc>
        <w:tc>
          <w:tcPr>
            <w:tcW w:w="788" w:type="dxa"/>
            <w:tcBorders>
              <w:top w:val="single" w:sz="4" w:space="0" w:color="auto"/>
              <w:left w:val="single" w:sz="4" w:space="0" w:color="auto"/>
              <w:bottom w:val="single" w:sz="4" w:space="0" w:color="auto"/>
              <w:right w:val="single" w:sz="4" w:space="0" w:color="auto"/>
            </w:tcBorders>
          </w:tcPr>
          <w:p w14:paraId="503F8A89" w14:textId="77777777" w:rsidR="00FB0B4A" w:rsidRPr="00A22AD4" w:rsidRDefault="00FB0B4A" w:rsidP="00A27F6E">
            <w:pPr>
              <w:bidi/>
              <w:jc w:val="center"/>
              <w:rPr>
                <w:sz w:val="18"/>
                <w:szCs w:val="18"/>
                <w:rtl/>
              </w:rPr>
            </w:pPr>
          </w:p>
        </w:tc>
        <w:tc>
          <w:tcPr>
            <w:tcW w:w="2441" w:type="dxa"/>
            <w:tcBorders>
              <w:top w:val="single" w:sz="4" w:space="0" w:color="auto"/>
              <w:left w:val="single" w:sz="4" w:space="0" w:color="auto"/>
              <w:bottom w:val="single" w:sz="4" w:space="0" w:color="auto"/>
            </w:tcBorders>
            <w:shd w:val="clear" w:color="auto" w:fill="auto"/>
            <w:vAlign w:val="center"/>
          </w:tcPr>
          <w:p w14:paraId="3ED87B0A" w14:textId="5E1A00F9" w:rsidR="00FB0B4A" w:rsidRPr="00A22AD4" w:rsidRDefault="00FB0B4A" w:rsidP="00593760">
            <w:pPr>
              <w:bidi/>
              <w:ind w:left="1488" w:hanging="1488"/>
              <w:jc w:val="center"/>
              <w:rPr>
                <w:rFonts w:eastAsia="Arial Unicode MS" w:cs="TimesNewRomanPS-BoldMT"/>
                <w:b/>
                <w:bCs/>
                <w:sz w:val="18"/>
                <w:szCs w:val="18"/>
                <w:rtl/>
                <w:lang w:bidi="ar-EG"/>
              </w:rPr>
            </w:pPr>
          </w:p>
        </w:tc>
      </w:tr>
      <w:tr w:rsidR="00FB0B4A" w:rsidRPr="00A22AD4" w14:paraId="5F829F5B" w14:textId="77777777" w:rsidTr="00106494">
        <w:trPr>
          <w:trHeight w:val="127"/>
        </w:trPr>
        <w:tc>
          <w:tcPr>
            <w:tcW w:w="2974" w:type="dxa"/>
            <w:gridSpan w:val="2"/>
            <w:tcBorders>
              <w:top w:val="single" w:sz="4" w:space="0" w:color="auto"/>
              <w:left w:val="single" w:sz="4" w:space="0" w:color="auto"/>
              <w:bottom w:val="single" w:sz="4" w:space="0" w:color="auto"/>
            </w:tcBorders>
            <w:shd w:val="clear" w:color="auto" w:fill="auto"/>
          </w:tcPr>
          <w:p w14:paraId="7CE902F1" w14:textId="77777777" w:rsidR="00FB0B4A" w:rsidRPr="00A22AD4" w:rsidRDefault="00FB0B4A" w:rsidP="00A27F6E">
            <w:pPr>
              <w:bidi/>
              <w:jc w:val="center"/>
              <w:rPr>
                <w:rFonts w:eastAsia="Arial Unicode MS" w:cs="TimesNewRomanPS-BoldMT"/>
                <w:b/>
                <w:bCs/>
                <w:sz w:val="18"/>
                <w:szCs w:val="18"/>
                <w:rtl/>
                <w:lang w:bidi="ar-EG"/>
              </w:rPr>
            </w:pPr>
          </w:p>
        </w:tc>
        <w:tc>
          <w:tcPr>
            <w:tcW w:w="990" w:type="dxa"/>
            <w:tcBorders>
              <w:top w:val="single" w:sz="4" w:space="0" w:color="auto"/>
              <w:left w:val="single" w:sz="4" w:space="0" w:color="auto"/>
              <w:bottom w:val="single" w:sz="4" w:space="0" w:color="auto"/>
            </w:tcBorders>
          </w:tcPr>
          <w:p w14:paraId="0FB01DA3" w14:textId="77777777" w:rsidR="00FB0B4A" w:rsidRPr="00A22AD4" w:rsidRDefault="00FB0B4A" w:rsidP="00A27F6E">
            <w:pPr>
              <w:bidi/>
              <w:jc w:val="center"/>
              <w:rPr>
                <w:rFonts w:eastAsia="Arial Unicode MS" w:cs="TimesNewRomanPS-BoldMT"/>
                <w:b/>
                <w:bCs/>
                <w:sz w:val="18"/>
                <w:szCs w:val="18"/>
                <w:rtl/>
                <w:lang w:bidi="ar-EG"/>
              </w:rPr>
            </w:pPr>
          </w:p>
        </w:tc>
        <w:tc>
          <w:tcPr>
            <w:tcW w:w="2613" w:type="dxa"/>
            <w:gridSpan w:val="4"/>
            <w:tcBorders>
              <w:top w:val="single" w:sz="4" w:space="0" w:color="auto"/>
              <w:left w:val="single" w:sz="4" w:space="0" w:color="auto"/>
              <w:bottom w:val="single" w:sz="4" w:space="0" w:color="auto"/>
              <w:right w:val="single" w:sz="4" w:space="0" w:color="auto"/>
            </w:tcBorders>
          </w:tcPr>
          <w:p w14:paraId="13DA6615" w14:textId="26791F3D" w:rsidR="00FB0B4A" w:rsidRPr="00A22AD4" w:rsidRDefault="00FB0B4A" w:rsidP="00A27F6E">
            <w:pPr>
              <w:bidi/>
              <w:jc w:val="center"/>
              <w:rPr>
                <w:rFonts w:eastAsia="Arial Unicode MS" w:cs="TimesNewRomanPS-BoldMT"/>
                <w:b/>
                <w:bCs/>
                <w:sz w:val="18"/>
                <w:szCs w:val="18"/>
                <w:rtl/>
              </w:rPr>
            </w:pPr>
          </w:p>
        </w:tc>
        <w:tc>
          <w:tcPr>
            <w:tcW w:w="1256" w:type="dxa"/>
            <w:tcBorders>
              <w:top w:val="single" w:sz="4" w:space="0" w:color="auto"/>
              <w:left w:val="single" w:sz="4" w:space="0" w:color="auto"/>
              <w:bottom w:val="single" w:sz="4" w:space="0" w:color="auto"/>
            </w:tcBorders>
            <w:shd w:val="clear" w:color="auto" w:fill="auto"/>
            <w:vAlign w:val="center"/>
          </w:tcPr>
          <w:p w14:paraId="1222CA1F" w14:textId="3CE76354" w:rsidR="00FB0B4A" w:rsidRPr="00A22AD4" w:rsidRDefault="00FB0B4A" w:rsidP="00A27F6E">
            <w:pPr>
              <w:bidi/>
              <w:jc w:val="center"/>
              <w:rPr>
                <w:rFonts w:eastAsia="Arial Unicode MS" w:cs="TimesNewRomanPS-BoldMT"/>
                <w:b/>
                <w:bCs/>
                <w:sz w:val="18"/>
                <w:szCs w:val="18"/>
                <w:rtl/>
                <w:lang w:bidi="ar-EG"/>
              </w:rPr>
            </w:pPr>
          </w:p>
        </w:tc>
        <w:tc>
          <w:tcPr>
            <w:tcW w:w="788" w:type="dxa"/>
            <w:tcBorders>
              <w:top w:val="single" w:sz="4" w:space="0" w:color="auto"/>
              <w:left w:val="single" w:sz="4" w:space="0" w:color="auto"/>
              <w:bottom w:val="single" w:sz="4" w:space="0" w:color="auto"/>
              <w:right w:val="single" w:sz="4" w:space="0" w:color="auto"/>
            </w:tcBorders>
          </w:tcPr>
          <w:p w14:paraId="4E4FA83C" w14:textId="77777777" w:rsidR="00FB0B4A" w:rsidRPr="00A22AD4" w:rsidRDefault="00FB0B4A" w:rsidP="00A27F6E">
            <w:pPr>
              <w:bidi/>
              <w:jc w:val="center"/>
              <w:rPr>
                <w:sz w:val="18"/>
                <w:szCs w:val="18"/>
                <w:rtl/>
              </w:rPr>
            </w:pPr>
          </w:p>
        </w:tc>
        <w:tc>
          <w:tcPr>
            <w:tcW w:w="2441" w:type="dxa"/>
            <w:tcBorders>
              <w:top w:val="single" w:sz="4" w:space="0" w:color="auto"/>
              <w:left w:val="single" w:sz="4" w:space="0" w:color="auto"/>
              <w:bottom w:val="single" w:sz="4" w:space="0" w:color="auto"/>
            </w:tcBorders>
            <w:shd w:val="clear" w:color="auto" w:fill="auto"/>
            <w:vAlign w:val="center"/>
          </w:tcPr>
          <w:p w14:paraId="246C082E" w14:textId="26A4389C" w:rsidR="00FB0B4A" w:rsidRPr="00A22AD4" w:rsidRDefault="00FB0B4A" w:rsidP="00A27F6E">
            <w:pPr>
              <w:bidi/>
              <w:jc w:val="center"/>
              <w:rPr>
                <w:rFonts w:eastAsia="Arial Unicode MS" w:cs="TimesNewRomanPS-BoldMT"/>
                <w:b/>
                <w:bCs/>
                <w:sz w:val="18"/>
                <w:szCs w:val="18"/>
                <w:rtl/>
                <w:lang w:bidi="ar-EG"/>
              </w:rPr>
            </w:pPr>
          </w:p>
        </w:tc>
      </w:tr>
      <w:tr w:rsidR="00EB5DBD" w:rsidRPr="00A22AD4" w14:paraId="4A050D60" w14:textId="77777777" w:rsidTr="00106494">
        <w:trPr>
          <w:trHeight w:val="127"/>
        </w:trPr>
        <w:tc>
          <w:tcPr>
            <w:tcW w:w="2974" w:type="dxa"/>
            <w:gridSpan w:val="2"/>
            <w:tcBorders>
              <w:top w:val="single" w:sz="4" w:space="0" w:color="auto"/>
              <w:left w:val="single" w:sz="4" w:space="0" w:color="auto"/>
              <w:bottom w:val="single" w:sz="4" w:space="0" w:color="auto"/>
            </w:tcBorders>
            <w:shd w:val="clear" w:color="auto" w:fill="auto"/>
          </w:tcPr>
          <w:p w14:paraId="4E16872A" w14:textId="77777777" w:rsidR="00EB5DBD" w:rsidRPr="00A22AD4" w:rsidRDefault="00EB5DBD" w:rsidP="00A27F6E">
            <w:pPr>
              <w:bidi/>
              <w:jc w:val="center"/>
              <w:rPr>
                <w:rFonts w:eastAsia="Arial Unicode MS" w:cs="TimesNewRomanPS-BoldMT"/>
                <w:b/>
                <w:bCs/>
                <w:sz w:val="18"/>
                <w:szCs w:val="18"/>
                <w:rtl/>
                <w:lang w:bidi="ar-EG"/>
              </w:rPr>
            </w:pPr>
          </w:p>
        </w:tc>
        <w:tc>
          <w:tcPr>
            <w:tcW w:w="990" w:type="dxa"/>
            <w:tcBorders>
              <w:top w:val="single" w:sz="4" w:space="0" w:color="auto"/>
              <w:left w:val="single" w:sz="4" w:space="0" w:color="auto"/>
              <w:bottom w:val="single" w:sz="4" w:space="0" w:color="auto"/>
            </w:tcBorders>
          </w:tcPr>
          <w:p w14:paraId="514C38A3" w14:textId="77777777" w:rsidR="00EB5DBD" w:rsidRPr="00A22AD4" w:rsidRDefault="00EB5DBD" w:rsidP="00A27F6E">
            <w:pPr>
              <w:bidi/>
              <w:jc w:val="center"/>
              <w:rPr>
                <w:rFonts w:eastAsia="Arial Unicode MS" w:cs="TimesNewRomanPS-BoldMT"/>
                <w:b/>
                <w:bCs/>
                <w:sz w:val="18"/>
                <w:szCs w:val="18"/>
                <w:rtl/>
                <w:lang w:bidi="ar-EG"/>
              </w:rPr>
            </w:pPr>
          </w:p>
        </w:tc>
        <w:tc>
          <w:tcPr>
            <w:tcW w:w="2613" w:type="dxa"/>
            <w:gridSpan w:val="4"/>
            <w:tcBorders>
              <w:top w:val="single" w:sz="4" w:space="0" w:color="auto"/>
              <w:left w:val="single" w:sz="4" w:space="0" w:color="auto"/>
              <w:bottom w:val="single" w:sz="4" w:space="0" w:color="auto"/>
              <w:right w:val="single" w:sz="4" w:space="0" w:color="auto"/>
            </w:tcBorders>
          </w:tcPr>
          <w:p w14:paraId="7425B202" w14:textId="77777777" w:rsidR="00EB5DBD" w:rsidRPr="00A22AD4" w:rsidRDefault="00EB5DBD" w:rsidP="00A27F6E">
            <w:pPr>
              <w:bidi/>
              <w:jc w:val="center"/>
              <w:rPr>
                <w:rFonts w:eastAsia="Arial Unicode MS" w:cs="TimesNewRomanPS-BoldMT"/>
                <w:b/>
                <w:bCs/>
                <w:sz w:val="18"/>
                <w:szCs w:val="18"/>
                <w:rtl/>
              </w:rPr>
            </w:pPr>
          </w:p>
        </w:tc>
        <w:tc>
          <w:tcPr>
            <w:tcW w:w="1256" w:type="dxa"/>
            <w:tcBorders>
              <w:top w:val="single" w:sz="4" w:space="0" w:color="auto"/>
              <w:left w:val="single" w:sz="4" w:space="0" w:color="auto"/>
              <w:bottom w:val="single" w:sz="4" w:space="0" w:color="auto"/>
            </w:tcBorders>
            <w:shd w:val="clear" w:color="auto" w:fill="auto"/>
            <w:vAlign w:val="center"/>
          </w:tcPr>
          <w:p w14:paraId="652AED09" w14:textId="77777777" w:rsidR="00EB5DBD" w:rsidRPr="00A22AD4" w:rsidRDefault="00EB5DBD" w:rsidP="00A27F6E">
            <w:pPr>
              <w:bidi/>
              <w:jc w:val="center"/>
              <w:rPr>
                <w:rFonts w:eastAsia="Arial Unicode MS" w:cs="TimesNewRomanPS-BoldMT"/>
                <w:b/>
                <w:bCs/>
                <w:sz w:val="18"/>
                <w:szCs w:val="18"/>
                <w:rtl/>
                <w:lang w:bidi="ar-EG"/>
              </w:rPr>
            </w:pPr>
          </w:p>
        </w:tc>
        <w:tc>
          <w:tcPr>
            <w:tcW w:w="788" w:type="dxa"/>
            <w:tcBorders>
              <w:top w:val="single" w:sz="4" w:space="0" w:color="auto"/>
              <w:left w:val="single" w:sz="4" w:space="0" w:color="auto"/>
              <w:bottom w:val="single" w:sz="4" w:space="0" w:color="auto"/>
              <w:right w:val="single" w:sz="4" w:space="0" w:color="auto"/>
            </w:tcBorders>
          </w:tcPr>
          <w:p w14:paraId="3AD46B48" w14:textId="77777777" w:rsidR="00EB5DBD" w:rsidRPr="00A22AD4" w:rsidRDefault="00EB5DBD" w:rsidP="00A27F6E">
            <w:pPr>
              <w:bidi/>
              <w:jc w:val="center"/>
              <w:rPr>
                <w:sz w:val="18"/>
                <w:szCs w:val="18"/>
                <w:rtl/>
              </w:rPr>
            </w:pPr>
          </w:p>
        </w:tc>
        <w:tc>
          <w:tcPr>
            <w:tcW w:w="2441" w:type="dxa"/>
            <w:tcBorders>
              <w:top w:val="single" w:sz="4" w:space="0" w:color="auto"/>
              <w:left w:val="single" w:sz="4" w:space="0" w:color="auto"/>
              <w:bottom w:val="single" w:sz="4" w:space="0" w:color="auto"/>
            </w:tcBorders>
            <w:shd w:val="clear" w:color="auto" w:fill="auto"/>
            <w:vAlign w:val="center"/>
          </w:tcPr>
          <w:p w14:paraId="02246A0C" w14:textId="77777777" w:rsidR="00EB5DBD" w:rsidRPr="00A22AD4" w:rsidRDefault="00EB5DBD" w:rsidP="00A27F6E">
            <w:pPr>
              <w:bidi/>
              <w:jc w:val="center"/>
              <w:rPr>
                <w:rFonts w:eastAsia="Arial Unicode MS" w:cs="TimesNewRomanPS-BoldMT"/>
                <w:b/>
                <w:bCs/>
                <w:sz w:val="18"/>
                <w:szCs w:val="18"/>
                <w:rtl/>
                <w:lang w:bidi="ar-EG"/>
              </w:rPr>
            </w:pPr>
          </w:p>
        </w:tc>
      </w:tr>
      <w:tr w:rsidR="00EB5DBD" w:rsidRPr="00A22AD4" w14:paraId="06B8B97B" w14:textId="77777777" w:rsidTr="00106494">
        <w:trPr>
          <w:trHeight w:val="127"/>
        </w:trPr>
        <w:tc>
          <w:tcPr>
            <w:tcW w:w="2974" w:type="dxa"/>
            <w:gridSpan w:val="2"/>
            <w:tcBorders>
              <w:top w:val="single" w:sz="4" w:space="0" w:color="auto"/>
              <w:left w:val="single" w:sz="4" w:space="0" w:color="auto"/>
              <w:bottom w:val="single" w:sz="4" w:space="0" w:color="auto"/>
            </w:tcBorders>
            <w:shd w:val="clear" w:color="auto" w:fill="auto"/>
          </w:tcPr>
          <w:p w14:paraId="4F9D269B" w14:textId="77777777" w:rsidR="00EB5DBD" w:rsidRPr="00A22AD4" w:rsidRDefault="00EB5DBD" w:rsidP="00A27F6E">
            <w:pPr>
              <w:bidi/>
              <w:jc w:val="center"/>
              <w:rPr>
                <w:rFonts w:eastAsia="Arial Unicode MS" w:cs="TimesNewRomanPS-BoldMT"/>
                <w:b/>
                <w:bCs/>
                <w:sz w:val="18"/>
                <w:szCs w:val="18"/>
                <w:rtl/>
                <w:lang w:bidi="ar-EG"/>
              </w:rPr>
            </w:pPr>
          </w:p>
        </w:tc>
        <w:tc>
          <w:tcPr>
            <w:tcW w:w="990" w:type="dxa"/>
            <w:tcBorders>
              <w:top w:val="single" w:sz="4" w:space="0" w:color="auto"/>
              <w:left w:val="single" w:sz="4" w:space="0" w:color="auto"/>
              <w:bottom w:val="single" w:sz="4" w:space="0" w:color="auto"/>
            </w:tcBorders>
          </w:tcPr>
          <w:p w14:paraId="5ADEF0FB" w14:textId="77777777" w:rsidR="00EB5DBD" w:rsidRPr="00A22AD4" w:rsidRDefault="00EB5DBD" w:rsidP="00A27F6E">
            <w:pPr>
              <w:bidi/>
              <w:jc w:val="center"/>
              <w:rPr>
                <w:rFonts w:eastAsia="Arial Unicode MS" w:cs="TimesNewRomanPS-BoldMT"/>
                <w:b/>
                <w:bCs/>
                <w:sz w:val="18"/>
                <w:szCs w:val="18"/>
                <w:rtl/>
                <w:lang w:bidi="ar-EG"/>
              </w:rPr>
            </w:pPr>
          </w:p>
        </w:tc>
        <w:tc>
          <w:tcPr>
            <w:tcW w:w="2613" w:type="dxa"/>
            <w:gridSpan w:val="4"/>
            <w:tcBorders>
              <w:top w:val="single" w:sz="4" w:space="0" w:color="auto"/>
              <w:left w:val="single" w:sz="4" w:space="0" w:color="auto"/>
              <w:bottom w:val="single" w:sz="4" w:space="0" w:color="auto"/>
              <w:right w:val="single" w:sz="4" w:space="0" w:color="auto"/>
            </w:tcBorders>
          </w:tcPr>
          <w:p w14:paraId="35CFC3DF" w14:textId="77777777" w:rsidR="00EB5DBD" w:rsidRPr="00A22AD4" w:rsidRDefault="00EB5DBD" w:rsidP="00A27F6E">
            <w:pPr>
              <w:bidi/>
              <w:jc w:val="center"/>
              <w:rPr>
                <w:rFonts w:eastAsia="Arial Unicode MS" w:cs="TimesNewRomanPS-BoldMT"/>
                <w:b/>
                <w:bCs/>
                <w:sz w:val="18"/>
                <w:szCs w:val="18"/>
                <w:rtl/>
              </w:rPr>
            </w:pPr>
          </w:p>
        </w:tc>
        <w:tc>
          <w:tcPr>
            <w:tcW w:w="1256" w:type="dxa"/>
            <w:tcBorders>
              <w:top w:val="single" w:sz="4" w:space="0" w:color="auto"/>
              <w:left w:val="single" w:sz="4" w:space="0" w:color="auto"/>
              <w:bottom w:val="single" w:sz="4" w:space="0" w:color="auto"/>
            </w:tcBorders>
            <w:shd w:val="clear" w:color="auto" w:fill="auto"/>
            <w:vAlign w:val="center"/>
          </w:tcPr>
          <w:p w14:paraId="7E9A110F" w14:textId="77777777" w:rsidR="00EB5DBD" w:rsidRPr="00A22AD4" w:rsidRDefault="00EB5DBD" w:rsidP="00A27F6E">
            <w:pPr>
              <w:bidi/>
              <w:jc w:val="center"/>
              <w:rPr>
                <w:rFonts w:eastAsia="Arial Unicode MS" w:cs="TimesNewRomanPS-BoldMT"/>
                <w:b/>
                <w:bCs/>
                <w:sz w:val="18"/>
                <w:szCs w:val="18"/>
                <w:rtl/>
                <w:lang w:bidi="ar-EG"/>
              </w:rPr>
            </w:pPr>
          </w:p>
        </w:tc>
        <w:tc>
          <w:tcPr>
            <w:tcW w:w="788" w:type="dxa"/>
            <w:tcBorders>
              <w:top w:val="single" w:sz="4" w:space="0" w:color="auto"/>
              <w:left w:val="single" w:sz="4" w:space="0" w:color="auto"/>
              <w:bottom w:val="single" w:sz="4" w:space="0" w:color="auto"/>
              <w:right w:val="single" w:sz="4" w:space="0" w:color="auto"/>
            </w:tcBorders>
          </w:tcPr>
          <w:p w14:paraId="778D5E7D" w14:textId="77777777" w:rsidR="00EB5DBD" w:rsidRPr="00A22AD4" w:rsidRDefault="00EB5DBD" w:rsidP="00A27F6E">
            <w:pPr>
              <w:bidi/>
              <w:jc w:val="center"/>
              <w:rPr>
                <w:sz w:val="18"/>
                <w:szCs w:val="18"/>
                <w:rtl/>
              </w:rPr>
            </w:pPr>
          </w:p>
        </w:tc>
        <w:tc>
          <w:tcPr>
            <w:tcW w:w="2441" w:type="dxa"/>
            <w:tcBorders>
              <w:top w:val="single" w:sz="4" w:space="0" w:color="auto"/>
              <w:left w:val="single" w:sz="4" w:space="0" w:color="auto"/>
              <w:bottom w:val="single" w:sz="4" w:space="0" w:color="auto"/>
            </w:tcBorders>
            <w:shd w:val="clear" w:color="auto" w:fill="auto"/>
            <w:vAlign w:val="center"/>
          </w:tcPr>
          <w:p w14:paraId="056ECCF0" w14:textId="77777777" w:rsidR="00EB5DBD" w:rsidRPr="00A22AD4" w:rsidRDefault="00EB5DBD" w:rsidP="00A27F6E">
            <w:pPr>
              <w:bidi/>
              <w:jc w:val="center"/>
              <w:rPr>
                <w:rFonts w:eastAsia="Arial Unicode MS" w:cs="TimesNewRomanPS-BoldMT"/>
                <w:b/>
                <w:bCs/>
                <w:sz w:val="18"/>
                <w:szCs w:val="18"/>
                <w:rtl/>
                <w:lang w:bidi="ar-EG"/>
              </w:rPr>
            </w:pPr>
          </w:p>
        </w:tc>
      </w:tr>
      <w:tr w:rsidR="00EB5DBD" w:rsidRPr="00A22AD4" w14:paraId="19AB6FD3" w14:textId="77777777" w:rsidTr="00106494">
        <w:trPr>
          <w:trHeight w:val="127"/>
        </w:trPr>
        <w:tc>
          <w:tcPr>
            <w:tcW w:w="2974" w:type="dxa"/>
            <w:gridSpan w:val="2"/>
            <w:tcBorders>
              <w:top w:val="single" w:sz="4" w:space="0" w:color="auto"/>
              <w:left w:val="single" w:sz="4" w:space="0" w:color="auto"/>
              <w:bottom w:val="single" w:sz="4" w:space="0" w:color="auto"/>
            </w:tcBorders>
            <w:shd w:val="clear" w:color="auto" w:fill="auto"/>
          </w:tcPr>
          <w:p w14:paraId="00A580C5" w14:textId="77777777" w:rsidR="00EB5DBD" w:rsidRPr="00A22AD4" w:rsidRDefault="00EB5DBD" w:rsidP="00A27F6E">
            <w:pPr>
              <w:bidi/>
              <w:jc w:val="center"/>
              <w:rPr>
                <w:rFonts w:eastAsia="Arial Unicode MS" w:cs="TimesNewRomanPS-BoldMT"/>
                <w:b/>
                <w:bCs/>
                <w:sz w:val="18"/>
                <w:szCs w:val="18"/>
                <w:rtl/>
                <w:lang w:bidi="ar-EG"/>
              </w:rPr>
            </w:pPr>
          </w:p>
        </w:tc>
        <w:tc>
          <w:tcPr>
            <w:tcW w:w="990" w:type="dxa"/>
            <w:tcBorders>
              <w:top w:val="single" w:sz="4" w:space="0" w:color="auto"/>
              <w:left w:val="single" w:sz="4" w:space="0" w:color="auto"/>
              <w:bottom w:val="single" w:sz="4" w:space="0" w:color="auto"/>
            </w:tcBorders>
          </w:tcPr>
          <w:p w14:paraId="6849A842" w14:textId="77777777" w:rsidR="00EB5DBD" w:rsidRPr="00A22AD4" w:rsidRDefault="00EB5DBD" w:rsidP="00A27F6E">
            <w:pPr>
              <w:bidi/>
              <w:jc w:val="center"/>
              <w:rPr>
                <w:rFonts w:eastAsia="Arial Unicode MS" w:cs="TimesNewRomanPS-BoldMT"/>
                <w:b/>
                <w:bCs/>
                <w:sz w:val="18"/>
                <w:szCs w:val="18"/>
                <w:rtl/>
                <w:lang w:bidi="ar-EG"/>
              </w:rPr>
            </w:pPr>
          </w:p>
        </w:tc>
        <w:tc>
          <w:tcPr>
            <w:tcW w:w="2613" w:type="dxa"/>
            <w:gridSpan w:val="4"/>
            <w:tcBorders>
              <w:top w:val="single" w:sz="4" w:space="0" w:color="auto"/>
              <w:left w:val="single" w:sz="4" w:space="0" w:color="auto"/>
              <w:bottom w:val="single" w:sz="4" w:space="0" w:color="auto"/>
              <w:right w:val="single" w:sz="4" w:space="0" w:color="auto"/>
            </w:tcBorders>
          </w:tcPr>
          <w:p w14:paraId="6CC8C9A3" w14:textId="77777777" w:rsidR="00EB5DBD" w:rsidRPr="00A22AD4" w:rsidRDefault="00EB5DBD" w:rsidP="00A27F6E">
            <w:pPr>
              <w:bidi/>
              <w:jc w:val="center"/>
              <w:rPr>
                <w:rFonts w:eastAsia="Arial Unicode MS" w:cs="TimesNewRomanPS-BoldMT"/>
                <w:b/>
                <w:bCs/>
                <w:sz w:val="18"/>
                <w:szCs w:val="18"/>
                <w:rtl/>
              </w:rPr>
            </w:pPr>
          </w:p>
        </w:tc>
        <w:tc>
          <w:tcPr>
            <w:tcW w:w="1256" w:type="dxa"/>
            <w:tcBorders>
              <w:top w:val="single" w:sz="4" w:space="0" w:color="auto"/>
              <w:left w:val="single" w:sz="4" w:space="0" w:color="auto"/>
              <w:bottom w:val="single" w:sz="4" w:space="0" w:color="auto"/>
            </w:tcBorders>
            <w:shd w:val="clear" w:color="auto" w:fill="auto"/>
            <w:vAlign w:val="center"/>
          </w:tcPr>
          <w:p w14:paraId="6DEC5977" w14:textId="77777777" w:rsidR="00EB5DBD" w:rsidRPr="00A22AD4" w:rsidRDefault="00EB5DBD" w:rsidP="00A27F6E">
            <w:pPr>
              <w:bidi/>
              <w:jc w:val="center"/>
              <w:rPr>
                <w:rFonts w:eastAsia="Arial Unicode MS" w:cs="TimesNewRomanPS-BoldMT"/>
                <w:b/>
                <w:bCs/>
                <w:sz w:val="18"/>
                <w:szCs w:val="18"/>
                <w:rtl/>
                <w:lang w:bidi="ar-EG"/>
              </w:rPr>
            </w:pPr>
          </w:p>
        </w:tc>
        <w:tc>
          <w:tcPr>
            <w:tcW w:w="788" w:type="dxa"/>
            <w:tcBorders>
              <w:top w:val="single" w:sz="4" w:space="0" w:color="auto"/>
              <w:left w:val="single" w:sz="4" w:space="0" w:color="auto"/>
              <w:bottom w:val="single" w:sz="4" w:space="0" w:color="auto"/>
              <w:right w:val="single" w:sz="4" w:space="0" w:color="auto"/>
            </w:tcBorders>
          </w:tcPr>
          <w:p w14:paraId="1F310FC3" w14:textId="77777777" w:rsidR="00EB5DBD" w:rsidRPr="00A22AD4" w:rsidRDefault="00EB5DBD" w:rsidP="00A27F6E">
            <w:pPr>
              <w:bidi/>
              <w:jc w:val="center"/>
              <w:rPr>
                <w:sz w:val="18"/>
                <w:szCs w:val="18"/>
                <w:rtl/>
              </w:rPr>
            </w:pPr>
          </w:p>
        </w:tc>
        <w:tc>
          <w:tcPr>
            <w:tcW w:w="2441" w:type="dxa"/>
            <w:tcBorders>
              <w:top w:val="single" w:sz="4" w:space="0" w:color="auto"/>
              <w:left w:val="single" w:sz="4" w:space="0" w:color="auto"/>
              <w:bottom w:val="single" w:sz="4" w:space="0" w:color="auto"/>
            </w:tcBorders>
            <w:shd w:val="clear" w:color="auto" w:fill="auto"/>
            <w:vAlign w:val="center"/>
          </w:tcPr>
          <w:p w14:paraId="3836641D" w14:textId="77777777" w:rsidR="00EB5DBD" w:rsidRPr="00A22AD4" w:rsidRDefault="00EB5DBD" w:rsidP="00A27F6E">
            <w:pPr>
              <w:bidi/>
              <w:jc w:val="center"/>
              <w:rPr>
                <w:rFonts w:eastAsia="Arial Unicode MS" w:cs="TimesNewRomanPS-BoldMT"/>
                <w:b/>
                <w:bCs/>
                <w:sz w:val="18"/>
                <w:szCs w:val="18"/>
                <w:rtl/>
                <w:lang w:bidi="ar-EG"/>
              </w:rPr>
            </w:pPr>
          </w:p>
        </w:tc>
      </w:tr>
      <w:tr w:rsidR="00EB5DBD" w:rsidRPr="00A22AD4" w14:paraId="72625582" w14:textId="77777777" w:rsidTr="00106494">
        <w:trPr>
          <w:trHeight w:val="127"/>
        </w:trPr>
        <w:tc>
          <w:tcPr>
            <w:tcW w:w="2974" w:type="dxa"/>
            <w:gridSpan w:val="2"/>
            <w:tcBorders>
              <w:top w:val="single" w:sz="4" w:space="0" w:color="auto"/>
              <w:left w:val="single" w:sz="4" w:space="0" w:color="auto"/>
              <w:bottom w:val="single" w:sz="4" w:space="0" w:color="auto"/>
            </w:tcBorders>
            <w:shd w:val="clear" w:color="auto" w:fill="auto"/>
          </w:tcPr>
          <w:p w14:paraId="3C017FD6" w14:textId="77777777" w:rsidR="00EB5DBD" w:rsidRPr="00A22AD4" w:rsidRDefault="00EB5DBD" w:rsidP="00A27F6E">
            <w:pPr>
              <w:bidi/>
              <w:jc w:val="center"/>
              <w:rPr>
                <w:rFonts w:eastAsia="Arial Unicode MS" w:cs="TimesNewRomanPS-BoldMT"/>
                <w:b/>
                <w:bCs/>
                <w:sz w:val="18"/>
                <w:szCs w:val="18"/>
                <w:rtl/>
                <w:lang w:bidi="ar-EG"/>
              </w:rPr>
            </w:pPr>
          </w:p>
        </w:tc>
        <w:tc>
          <w:tcPr>
            <w:tcW w:w="990" w:type="dxa"/>
            <w:tcBorders>
              <w:top w:val="single" w:sz="4" w:space="0" w:color="auto"/>
              <w:left w:val="single" w:sz="4" w:space="0" w:color="auto"/>
              <w:bottom w:val="single" w:sz="4" w:space="0" w:color="auto"/>
            </w:tcBorders>
          </w:tcPr>
          <w:p w14:paraId="20920AFD" w14:textId="77777777" w:rsidR="00EB5DBD" w:rsidRPr="00A22AD4" w:rsidRDefault="00EB5DBD" w:rsidP="00A27F6E">
            <w:pPr>
              <w:bidi/>
              <w:jc w:val="center"/>
              <w:rPr>
                <w:rFonts w:eastAsia="Arial Unicode MS" w:cs="TimesNewRomanPS-BoldMT"/>
                <w:b/>
                <w:bCs/>
                <w:sz w:val="18"/>
                <w:szCs w:val="18"/>
                <w:rtl/>
                <w:lang w:bidi="ar-EG"/>
              </w:rPr>
            </w:pPr>
          </w:p>
        </w:tc>
        <w:tc>
          <w:tcPr>
            <w:tcW w:w="2613" w:type="dxa"/>
            <w:gridSpan w:val="4"/>
            <w:tcBorders>
              <w:top w:val="single" w:sz="4" w:space="0" w:color="auto"/>
              <w:left w:val="single" w:sz="4" w:space="0" w:color="auto"/>
              <w:bottom w:val="single" w:sz="4" w:space="0" w:color="auto"/>
              <w:right w:val="single" w:sz="4" w:space="0" w:color="auto"/>
            </w:tcBorders>
          </w:tcPr>
          <w:p w14:paraId="1DBC4203" w14:textId="77777777" w:rsidR="00EB5DBD" w:rsidRPr="00A22AD4" w:rsidRDefault="00EB5DBD" w:rsidP="00A27F6E">
            <w:pPr>
              <w:bidi/>
              <w:jc w:val="center"/>
              <w:rPr>
                <w:rFonts w:eastAsia="Arial Unicode MS" w:cs="TimesNewRomanPS-BoldMT"/>
                <w:b/>
                <w:bCs/>
                <w:sz w:val="18"/>
                <w:szCs w:val="18"/>
                <w:rtl/>
              </w:rPr>
            </w:pPr>
          </w:p>
        </w:tc>
        <w:tc>
          <w:tcPr>
            <w:tcW w:w="1256" w:type="dxa"/>
            <w:tcBorders>
              <w:top w:val="single" w:sz="4" w:space="0" w:color="auto"/>
              <w:left w:val="single" w:sz="4" w:space="0" w:color="auto"/>
              <w:bottom w:val="single" w:sz="4" w:space="0" w:color="auto"/>
            </w:tcBorders>
            <w:shd w:val="clear" w:color="auto" w:fill="auto"/>
            <w:vAlign w:val="center"/>
          </w:tcPr>
          <w:p w14:paraId="5A3D261C" w14:textId="77777777" w:rsidR="00EB5DBD" w:rsidRPr="00A22AD4" w:rsidRDefault="00EB5DBD" w:rsidP="00A27F6E">
            <w:pPr>
              <w:bidi/>
              <w:jc w:val="center"/>
              <w:rPr>
                <w:rFonts w:eastAsia="Arial Unicode MS" w:cs="TimesNewRomanPS-BoldMT"/>
                <w:b/>
                <w:bCs/>
                <w:sz w:val="18"/>
                <w:szCs w:val="18"/>
                <w:rtl/>
                <w:lang w:bidi="ar-EG"/>
              </w:rPr>
            </w:pPr>
          </w:p>
        </w:tc>
        <w:tc>
          <w:tcPr>
            <w:tcW w:w="788" w:type="dxa"/>
            <w:tcBorders>
              <w:top w:val="single" w:sz="4" w:space="0" w:color="auto"/>
              <w:left w:val="single" w:sz="4" w:space="0" w:color="auto"/>
              <w:bottom w:val="single" w:sz="4" w:space="0" w:color="auto"/>
              <w:right w:val="single" w:sz="4" w:space="0" w:color="auto"/>
            </w:tcBorders>
          </w:tcPr>
          <w:p w14:paraId="76EBE2C6" w14:textId="77777777" w:rsidR="00EB5DBD" w:rsidRPr="00A22AD4" w:rsidRDefault="00EB5DBD" w:rsidP="00A27F6E">
            <w:pPr>
              <w:bidi/>
              <w:jc w:val="center"/>
              <w:rPr>
                <w:sz w:val="18"/>
                <w:szCs w:val="18"/>
                <w:rtl/>
              </w:rPr>
            </w:pPr>
          </w:p>
        </w:tc>
        <w:tc>
          <w:tcPr>
            <w:tcW w:w="2441" w:type="dxa"/>
            <w:tcBorders>
              <w:top w:val="single" w:sz="4" w:space="0" w:color="auto"/>
              <w:left w:val="single" w:sz="4" w:space="0" w:color="auto"/>
              <w:bottom w:val="single" w:sz="4" w:space="0" w:color="auto"/>
            </w:tcBorders>
            <w:shd w:val="clear" w:color="auto" w:fill="auto"/>
            <w:vAlign w:val="center"/>
          </w:tcPr>
          <w:p w14:paraId="5267C7A1" w14:textId="77777777" w:rsidR="00EB5DBD" w:rsidRPr="00A22AD4" w:rsidRDefault="00EB5DBD" w:rsidP="00A27F6E">
            <w:pPr>
              <w:bidi/>
              <w:jc w:val="center"/>
              <w:rPr>
                <w:rFonts w:eastAsia="Arial Unicode MS" w:cs="TimesNewRomanPS-BoldMT"/>
                <w:b/>
                <w:bCs/>
                <w:sz w:val="18"/>
                <w:szCs w:val="18"/>
                <w:rtl/>
                <w:lang w:bidi="ar-EG"/>
              </w:rPr>
            </w:pPr>
          </w:p>
        </w:tc>
      </w:tr>
      <w:tr w:rsidR="00EB5DBD" w:rsidRPr="00A22AD4" w14:paraId="39ED30BF" w14:textId="77777777" w:rsidTr="00106494">
        <w:trPr>
          <w:trHeight w:val="127"/>
        </w:trPr>
        <w:tc>
          <w:tcPr>
            <w:tcW w:w="2974" w:type="dxa"/>
            <w:gridSpan w:val="2"/>
            <w:tcBorders>
              <w:top w:val="single" w:sz="4" w:space="0" w:color="auto"/>
              <w:left w:val="single" w:sz="4" w:space="0" w:color="auto"/>
              <w:bottom w:val="single" w:sz="4" w:space="0" w:color="auto"/>
            </w:tcBorders>
            <w:shd w:val="clear" w:color="auto" w:fill="auto"/>
          </w:tcPr>
          <w:p w14:paraId="6EA2D04A" w14:textId="77777777" w:rsidR="00EB5DBD" w:rsidRPr="00A22AD4" w:rsidRDefault="00EB5DBD" w:rsidP="00A27F6E">
            <w:pPr>
              <w:bidi/>
              <w:jc w:val="center"/>
              <w:rPr>
                <w:rFonts w:eastAsia="Arial Unicode MS" w:cs="TimesNewRomanPS-BoldMT"/>
                <w:b/>
                <w:bCs/>
                <w:sz w:val="18"/>
                <w:szCs w:val="18"/>
                <w:rtl/>
                <w:lang w:bidi="ar-EG"/>
              </w:rPr>
            </w:pPr>
          </w:p>
        </w:tc>
        <w:tc>
          <w:tcPr>
            <w:tcW w:w="990" w:type="dxa"/>
            <w:tcBorders>
              <w:top w:val="single" w:sz="4" w:space="0" w:color="auto"/>
              <w:left w:val="single" w:sz="4" w:space="0" w:color="auto"/>
              <w:bottom w:val="single" w:sz="4" w:space="0" w:color="auto"/>
            </w:tcBorders>
          </w:tcPr>
          <w:p w14:paraId="771DAC8D" w14:textId="77777777" w:rsidR="00EB5DBD" w:rsidRPr="00A22AD4" w:rsidRDefault="00EB5DBD" w:rsidP="00A27F6E">
            <w:pPr>
              <w:bidi/>
              <w:jc w:val="center"/>
              <w:rPr>
                <w:rFonts w:eastAsia="Arial Unicode MS" w:cs="TimesNewRomanPS-BoldMT"/>
                <w:b/>
                <w:bCs/>
                <w:sz w:val="18"/>
                <w:szCs w:val="18"/>
                <w:rtl/>
                <w:lang w:bidi="ar-EG"/>
              </w:rPr>
            </w:pPr>
          </w:p>
        </w:tc>
        <w:tc>
          <w:tcPr>
            <w:tcW w:w="2613" w:type="dxa"/>
            <w:gridSpan w:val="4"/>
            <w:tcBorders>
              <w:top w:val="single" w:sz="4" w:space="0" w:color="auto"/>
              <w:left w:val="single" w:sz="4" w:space="0" w:color="auto"/>
              <w:bottom w:val="single" w:sz="4" w:space="0" w:color="auto"/>
              <w:right w:val="single" w:sz="4" w:space="0" w:color="auto"/>
            </w:tcBorders>
          </w:tcPr>
          <w:p w14:paraId="48719F39" w14:textId="77777777" w:rsidR="00EB5DBD" w:rsidRPr="00A22AD4" w:rsidRDefault="00EB5DBD" w:rsidP="00A27F6E">
            <w:pPr>
              <w:bidi/>
              <w:jc w:val="center"/>
              <w:rPr>
                <w:rFonts w:eastAsia="Arial Unicode MS" w:cs="TimesNewRomanPS-BoldMT"/>
                <w:b/>
                <w:bCs/>
                <w:sz w:val="18"/>
                <w:szCs w:val="18"/>
                <w:rtl/>
              </w:rPr>
            </w:pPr>
          </w:p>
        </w:tc>
        <w:tc>
          <w:tcPr>
            <w:tcW w:w="1256" w:type="dxa"/>
            <w:tcBorders>
              <w:top w:val="single" w:sz="4" w:space="0" w:color="auto"/>
              <w:left w:val="single" w:sz="4" w:space="0" w:color="auto"/>
              <w:bottom w:val="single" w:sz="4" w:space="0" w:color="auto"/>
            </w:tcBorders>
            <w:shd w:val="clear" w:color="auto" w:fill="auto"/>
            <w:vAlign w:val="center"/>
          </w:tcPr>
          <w:p w14:paraId="49F62D3E" w14:textId="77777777" w:rsidR="00EB5DBD" w:rsidRPr="00A22AD4" w:rsidRDefault="00EB5DBD" w:rsidP="00A27F6E">
            <w:pPr>
              <w:bidi/>
              <w:jc w:val="center"/>
              <w:rPr>
                <w:rFonts w:eastAsia="Arial Unicode MS" w:cs="TimesNewRomanPS-BoldMT"/>
                <w:b/>
                <w:bCs/>
                <w:sz w:val="18"/>
                <w:szCs w:val="18"/>
                <w:rtl/>
                <w:lang w:bidi="ar-EG"/>
              </w:rPr>
            </w:pPr>
          </w:p>
        </w:tc>
        <w:tc>
          <w:tcPr>
            <w:tcW w:w="788" w:type="dxa"/>
            <w:tcBorders>
              <w:top w:val="single" w:sz="4" w:space="0" w:color="auto"/>
              <w:left w:val="single" w:sz="4" w:space="0" w:color="auto"/>
              <w:bottom w:val="single" w:sz="4" w:space="0" w:color="auto"/>
              <w:right w:val="single" w:sz="4" w:space="0" w:color="auto"/>
            </w:tcBorders>
          </w:tcPr>
          <w:p w14:paraId="04326DB5" w14:textId="77777777" w:rsidR="00EB5DBD" w:rsidRPr="00A22AD4" w:rsidRDefault="00EB5DBD" w:rsidP="00A27F6E">
            <w:pPr>
              <w:bidi/>
              <w:jc w:val="center"/>
              <w:rPr>
                <w:sz w:val="18"/>
                <w:szCs w:val="18"/>
                <w:rtl/>
              </w:rPr>
            </w:pPr>
          </w:p>
        </w:tc>
        <w:tc>
          <w:tcPr>
            <w:tcW w:w="2441" w:type="dxa"/>
            <w:tcBorders>
              <w:top w:val="single" w:sz="4" w:space="0" w:color="auto"/>
              <w:left w:val="single" w:sz="4" w:space="0" w:color="auto"/>
              <w:bottom w:val="single" w:sz="4" w:space="0" w:color="auto"/>
            </w:tcBorders>
            <w:shd w:val="clear" w:color="auto" w:fill="auto"/>
            <w:vAlign w:val="center"/>
          </w:tcPr>
          <w:p w14:paraId="1DA7657D" w14:textId="77777777" w:rsidR="00EB5DBD" w:rsidRPr="00A22AD4" w:rsidRDefault="00EB5DBD" w:rsidP="00A27F6E">
            <w:pPr>
              <w:bidi/>
              <w:jc w:val="center"/>
              <w:rPr>
                <w:rFonts w:eastAsia="Arial Unicode MS" w:cs="TimesNewRomanPS-BoldMT"/>
                <w:b/>
                <w:bCs/>
                <w:sz w:val="18"/>
                <w:szCs w:val="18"/>
                <w:rtl/>
                <w:lang w:bidi="ar-EG"/>
              </w:rPr>
            </w:pPr>
          </w:p>
        </w:tc>
      </w:tr>
      <w:tr w:rsidR="00EB5DBD" w:rsidRPr="00A22AD4" w14:paraId="38BB4F5B" w14:textId="77777777" w:rsidTr="00106494">
        <w:trPr>
          <w:trHeight w:val="127"/>
        </w:trPr>
        <w:tc>
          <w:tcPr>
            <w:tcW w:w="2974" w:type="dxa"/>
            <w:gridSpan w:val="2"/>
            <w:tcBorders>
              <w:top w:val="single" w:sz="4" w:space="0" w:color="auto"/>
              <w:left w:val="single" w:sz="4" w:space="0" w:color="auto"/>
              <w:bottom w:val="single" w:sz="4" w:space="0" w:color="auto"/>
            </w:tcBorders>
            <w:shd w:val="clear" w:color="auto" w:fill="auto"/>
          </w:tcPr>
          <w:p w14:paraId="3D51F69C" w14:textId="77777777" w:rsidR="00EB5DBD" w:rsidRPr="00A22AD4" w:rsidRDefault="00EB5DBD" w:rsidP="00A27F6E">
            <w:pPr>
              <w:bidi/>
              <w:jc w:val="center"/>
              <w:rPr>
                <w:rFonts w:eastAsia="Arial Unicode MS" w:cs="TimesNewRomanPS-BoldMT"/>
                <w:b/>
                <w:bCs/>
                <w:sz w:val="18"/>
                <w:szCs w:val="18"/>
                <w:rtl/>
                <w:lang w:bidi="ar-EG"/>
              </w:rPr>
            </w:pPr>
          </w:p>
        </w:tc>
        <w:tc>
          <w:tcPr>
            <w:tcW w:w="990" w:type="dxa"/>
            <w:tcBorders>
              <w:top w:val="single" w:sz="4" w:space="0" w:color="auto"/>
              <w:left w:val="single" w:sz="4" w:space="0" w:color="auto"/>
              <w:bottom w:val="single" w:sz="4" w:space="0" w:color="auto"/>
            </w:tcBorders>
          </w:tcPr>
          <w:p w14:paraId="0C6E846F" w14:textId="77777777" w:rsidR="00EB5DBD" w:rsidRPr="00A22AD4" w:rsidRDefault="00EB5DBD" w:rsidP="00A27F6E">
            <w:pPr>
              <w:bidi/>
              <w:jc w:val="center"/>
              <w:rPr>
                <w:rFonts w:eastAsia="Arial Unicode MS" w:cs="TimesNewRomanPS-BoldMT"/>
                <w:b/>
                <w:bCs/>
                <w:sz w:val="18"/>
                <w:szCs w:val="18"/>
                <w:rtl/>
                <w:lang w:bidi="ar-EG"/>
              </w:rPr>
            </w:pPr>
          </w:p>
        </w:tc>
        <w:tc>
          <w:tcPr>
            <w:tcW w:w="2613" w:type="dxa"/>
            <w:gridSpan w:val="4"/>
            <w:tcBorders>
              <w:top w:val="single" w:sz="4" w:space="0" w:color="auto"/>
              <w:left w:val="single" w:sz="4" w:space="0" w:color="auto"/>
              <w:bottom w:val="single" w:sz="4" w:space="0" w:color="auto"/>
              <w:right w:val="single" w:sz="4" w:space="0" w:color="auto"/>
            </w:tcBorders>
          </w:tcPr>
          <w:p w14:paraId="06DB4DED" w14:textId="77777777" w:rsidR="00EB5DBD" w:rsidRPr="00A22AD4" w:rsidRDefault="00EB5DBD" w:rsidP="00A27F6E">
            <w:pPr>
              <w:bidi/>
              <w:jc w:val="center"/>
              <w:rPr>
                <w:rFonts w:eastAsia="Arial Unicode MS" w:cs="TimesNewRomanPS-BoldMT"/>
                <w:b/>
                <w:bCs/>
                <w:sz w:val="18"/>
                <w:szCs w:val="18"/>
                <w:rtl/>
              </w:rPr>
            </w:pPr>
          </w:p>
        </w:tc>
        <w:tc>
          <w:tcPr>
            <w:tcW w:w="1256" w:type="dxa"/>
            <w:tcBorders>
              <w:top w:val="single" w:sz="4" w:space="0" w:color="auto"/>
              <w:left w:val="single" w:sz="4" w:space="0" w:color="auto"/>
              <w:bottom w:val="single" w:sz="4" w:space="0" w:color="auto"/>
            </w:tcBorders>
            <w:shd w:val="clear" w:color="auto" w:fill="auto"/>
            <w:vAlign w:val="center"/>
          </w:tcPr>
          <w:p w14:paraId="26492809" w14:textId="77777777" w:rsidR="00EB5DBD" w:rsidRPr="00A22AD4" w:rsidRDefault="00EB5DBD" w:rsidP="00A27F6E">
            <w:pPr>
              <w:bidi/>
              <w:jc w:val="center"/>
              <w:rPr>
                <w:rFonts w:eastAsia="Arial Unicode MS" w:cs="TimesNewRomanPS-BoldMT"/>
                <w:b/>
                <w:bCs/>
                <w:sz w:val="18"/>
                <w:szCs w:val="18"/>
                <w:rtl/>
                <w:lang w:bidi="ar-EG"/>
              </w:rPr>
            </w:pPr>
          </w:p>
        </w:tc>
        <w:tc>
          <w:tcPr>
            <w:tcW w:w="788" w:type="dxa"/>
            <w:tcBorders>
              <w:top w:val="single" w:sz="4" w:space="0" w:color="auto"/>
              <w:left w:val="single" w:sz="4" w:space="0" w:color="auto"/>
              <w:bottom w:val="single" w:sz="4" w:space="0" w:color="auto"/>
              <w:right w:val="single" w:sz="4" w:space="0" w:color="auto"/>
            </w:tcBorders>
          </w:tcPr>
          <w:p w14:paraId="5F9197D1" w14:textId="77777777" w:rsidR="00EB5DBD" w:rsidRPr="00A22AD4" w:rsidRDefault="00EB5DBD" w:rsidP="00A27F6E">
            <w:pPr>
              <w:bidi/>
              <w:jc w:val="center"/>
              <w:rPr>
                <w:sz w:val="18"/>
                <w:szCs w:val="18"/>
                <w:rtl/>
              </w:rPr>
            </w:pPr>
          </w:p>
        </w:tc>
        <w:tc>
          <w:tcPr>
            <w:tcW w:w="2441" w:type="dxa"/>
            <w:tcBorders>
              <w:top w:val="single" w:sz="4" w:space="0" w:color="auto"/>
              <w:left w:val="single" w:sz="4" w:space="0" w:color="auto"/>
              <w:bottom w:val="single" w:sz="4" w:space="0" w:color="auto"/>
            </w:tcBorders>
            <w:shd w:val="clear" w:color="auto" w:fill="auto"/>
            <w:vAlign w:val="center"/>
          </w:tcPr>
          <w:p w14:paraId="6F7A0FC1" w14:textId="77777777" w:rsidR="00EB5DBD" w:rsidRPr="00A22AD4" w:rsidRDefault="00EB5DBD" w:rsidP="00A27F6E">
            <w:pPr>
              <w:bidi/>
              <w:jc w:val="center"/>
              <w:rPr>
                <w:rFonts w:eastAsia="Arial Unicode MS" w:cs="TimesNewRomanPS-BoldMT"/>
                <w:b/>
                <w:bCs/>
                <w:sz w:val="18"/>
                <w:szCs w:val="18"/>
                <w:rtl/>
                <w:lang w:bidi="ar-EG"/>
              </w:rPr>
            </w:pPr>
          </w:p>
        </w:tc>
      </w:tr>
      <w:tr w:rsidR="00EB5DBD" w:rsidRPr="00A22AD4" w14:paraId="73CFBDF2" w14:textId="77777777" w:rsidTr="00106494">
        <w:trPr>
          <w:trHeight w:val="127"/>
        </w:trPr>
        <w:tc>
          <w:tcPr>
            <w:tcW w:w="2974" w:type="dxa"/>
            <w:gridSpan w:val="2"/>
            <w:tcBorders>
              <w:top w:val="single" w:sz="4" w:space="0" w:color="auto"/>
              <w:left w:val="single" w:sz="4" w:space="0" w:color="auto"/>
              <w:bottom w:val="single" w:sz="4" w:space="0" w:color="auto"/>
            </w:tcBorders>
            <w:shd w:val="clear" w:color="auto" w:fill="auto"/>
          </w:tcPr>
          <w:p w14:paraId="5BA681E7" w14:textId="77777777" w:rsidR="00EB5DBD" w:rsidRPr="00A22AD4" w:rsidRDefault="00EB5DBD" w:rsidP="00A27F6E">
            <w:pPr>
              <w:bidi/>
              <w:jc w:val="center"/>
              <w:rPr>
                <w:rFonts w:eastAsia="Arial Unicode MS" w:cs="TimesNewRomanPS-BoldMT"/>
                <w:b/>
                <w:bCs/>
                <w:sz w:val="18"/>
                <w:szCs w:val="18"/>
                <w:rtl/>
                <w:lang w:bidi="ar-EG"/>
              </w:rPr>
            </w:pPr>
          </w:p>
        </w:tc>
        <w:tc>
          <w:tcPr>
            <w:tcW w:w="990" w:type="dxa"/>
            <w:tcBorders>
              <w:top w:val="single" w:sz="4" w:space="0" w:color="auto"/>
              <w:left w:val="single" w:sz="4" w:space="0" w:color="auto"/>
              <w:bottom w:val="single" w:sz="4" w:space="0" w:color="auto"/>
            </w:tcBorders>
          </w:tcPr>
          <w:p w14:paraId="1DD26C83" w14:textId="77777777" w:rsidR="00EB5DBD" w:rsidRPr="00A22AD4" w:rsidRDefault="00EB5DBD" w:rsidP="00A27F6E">
            <w:pPr>
              <w:bidi/>
              <w:jc w:val="center"/>
              <w:rPr>
                <w:rFonts w:eastAsia="Arial Unicode MS" w:cs="TimesNewRomanPS-BoldMT"/>
                <w:b/>
                <w:bCs/>
                <w:sz w:val="18"/>
                <w:szCs w:val="18"/>
                <w:rtl/>
                <w:lang w:bidi="ar-EG"/>
              </w:rPr>
            </w:pPr>
          </w:p>
        </w:tc>
        <w:tc>
          <w:tcPr>
            <w:tcW w:w="2613" w:type="dxa"/>
            <w:gridSpan w:val="4"/>
            <w:tcBorders>
              <w:top w:val="single" w:sz="4" w:space="0" w:color="auto"/>
              <w:left w:val="single" w:sz="4" w:space="0" w:color="auto"/>
              <w:bottom w:val="single" w:sz="4" w:space="0" w:color="auto"/>
              <w:right w:val="single" w:sz="4" w:space="0" w:color="auto"/>
            </w:tcBorders>
          </w:tcPr>
          <w:p w14:paraId="2C999F27" w14:textId="77777777" w:rsidR="00EB5DBD" w:rsidRPr="00A22AD4" w:rsidRDefault="00EB5DBD" w:rsidP="00A27F6E">
            <w:pPr>
              <w:bidi/>
              <w:jc w:val="center"/>
              <w:rPr>
                <w:rFonts w:eastAsia="Arial Unicode MS" w:cs="TimesNewRomanPS-BoldMT"/>
                <w:b/>
                <w:bCs/>
                <w:sz w:val="18"/>
                <w:szCs w:val="18"/>
                <w:rtl/>
              </w:rPr>
            </w:pPr>
          </w:p>
        </w:tc>
        <w:tc>
          <w:tcPr>
            <w:tcW w:w="1256" w:type="dxa"/>
            <w:tcBorders>
              <w:top w:val="single" w:sz="4" w:space="0" w:color="auto"/>
              <w:left w:val="single" w:sz="4" w:space="0" w:color="auto"/>
              <w:bottom w:val="single" w:sz="4" w:space="0" w:color="auto"/>
            </w:tcBorders>
            <w:shd w:val="clear" w:color="auto" w:fill="auto"/>
            <w:vAlign w:val="center"/>
          </w:tcPr>
          <w:p w14:paraId="1C7B7289" w14:textId="77777777" w:rsidR="00EB5DBD" w:rsidRPr="00A22AD4" w:rsidRDefault="00EB5DBD" w:rsidP="00A27F6E">
            <w:pPr>
              <w:bidi/>
              <w:jc w:val="center"/>
              <w:rPr>
                <w:rFonts w:eastAsia="Arial Unicode MS" w:cs="TimesNewRomanPS-BoldMT"/>
                <w:b/>
                <w:bCs/>
                <w:sz w:val="18"/>
                <w:szCs w:val="18"/>
                <w:rtl/>
                <w:lang w:bidi="ar-EG"/>
              </w:rPr>
            </w:pPr>
          </w:p>
        </w:tc>
        <w:tc>
          <w:tcPr>
            <w:tcW w:w="788" w:type="dxa"/>
            <w:tcBorders>
              <w:top w:val="single" w:sz="4" w:space="0" w:color="auto"/>
              <w:left w:val="single" w:sz="4" w:space="0" w:color="auto"/>
              <w:bottom w:val="single" w:sz="4" w:space="0" w:color="auto"/>
              <w:right w:val="single" w:sz="4" w:space="0" w:color="auto"/>
            </w:tcBorders>
          </w:tcPr>
          <w:p w14:paraId="46E5C3AB" w14:textId="77777777" w:rsidR="00EB5DBD" w:rsidRPr="00A22AD4" w:rsidRDefault="00EB5DBD" w:rsidP="00A27F6E">
            <w:pPr>
              <w:bidi/>
              <w:jc w:val="center"/>
              <w:rPr>
                <w:sz w:val="18"/>
                <w:szCs w:val="18"/>
                <w:rtl/>
              </w:rPr>
            </w:pPr>
          </w:p>
        </w:tc>
        <w:tc>
          <w:tcPr>
            <w:tcW w:w="2441" w:type="dxa"/>
            <w:tcBorders>
              <w:top w:val="single" w:sz="4" w:space="0" w:color="auto"/>
              <w:left w:val="single" w:sz="4" w:space="0" w:color="auto"/>
              <w:bottom w:val="single" w:sz="4" w:space="0" w:color="auto"/>
            </w:tcBorders>
            <w:shd w:val="clear" w:color="auto" w:fill="auto"/>
            <w:vAlign w:val="center"/>
          </w:tcPr>
          <w:p w14:paraId="77903F0D" w14:textId="77777777" w:rsidR="00EB5DBD" w:rsidRPr="00A22AD4" w:rsidRDefault="00EB5DBD" w:rsidP="00A27F6E">
            <w:pPr>
              <w:bidi/>
              <w:jc w:val="center"/>
              <w:rPr>
                <w:rFonts w:eastAsia="Arial Unicode MS" w:cs="TimesNewRomanPS-BoldMT"/>
                <w:b/>
                <w:bCs/>
                <w:sz w:val="18"/>
                <w:szCs w:val="18"/>
                <w:rtl/>
                <w:lang w:bidi="ar-EG"/>
              </w:rPr>
            </w:pPr>
          </w:p>
        </w:tc>
      </w:tr>
      <w:tr w:rsidR="00EB5DBD" w:rsidRPr="00A22AD4" w14:paraId="3E90AE3A" w14:textId="77777777" w:rsidTr="00106494">
        <w:trPr>
          <w:trHeight w:val="127"/>
        </w:trPr>
        <w:tc>
          <w:tcPr>
            <w:tcW w:w="2974" w:type="dxa"/>
            <w:gridSpan w:val="2"/>
            <w:tcBorders>
              <w:top w:val="single" w:sz="4" w:space="0" w:color="auto"/>
              <w:left w:val="single" w:sz="4" w:space="0" w:color="auto"/>
              <w:bottom w:val="single" w:sz="4" w:space="0" w:color="auto"/>
            </w:tcBorders>
            <w:shd w:val="clear" w:color="auto" w:fill="auto"/>
          </w:tcPr>
          <w:p w14:paraId="4AA5C50F" w14:textId="77777777" w:rsidR="00EB5DBD" w:rsidRPr="00A22AD4" w:rsidRDefault="00EB5DBD" w:rsidP="00A27F6E">
            <w:pPr>
              <w:bidi/>
              <w:jc w:val="center"/>
              <w:rPr>
                <w:rFonts w:eastAsia="Arial Unicode MS" w:cs="TimesNewRomanPS-BoldMT"/>
                <w:b/>
                <w:bCs/>
                <w:sz w:val="18"/>
                <w:szCs w:val="18"/>
                <w:rtl/>
                <w:lang w:bidi="ar-EG"/>
              </w:rPr>
            </w:pPr>
          </w:p>
        </w:tc>
        <w:tc>
          <w:tcPr>
            <w:tcW w:w="990" w:type="dxa"/>
            <w:tcBorders>
              <w:top w:val="single" w:sz="4" w:space="0" w:color="auto"/>
              <w:left w:val="single" w:sz="4" w:space="0" w:color="auto"/>
              <w:bottom w:val="single" w:sz="4" w:space="0" w:color="auto"/>
            </w:tcBorders>
          </w:tcPr>
          <w:p w14:paraId="54859B4D" w14:textId="77777777" w:rsidR="00EB5DBD" w:rsidRPr="00A22AD4" w:rsidRDefault="00EB5DBD" w:rsidP="00A27F6E">
            <w:pPr>
              <w:bidi/>
              <w:jc w:val="center"/>
              <w:rPr>
                <w:rFonts w:eastAsia="Arial Unicode MS" w:cs="TimesNewRomanPS-BoldMT"/>
                <w:b/>
                <w:bCs/>
                <w:sz w:val="18"/>
                <w:szCs w:val="18"/>
                <w:rtl/>
                <w:lang w:bidi="ar-EG"/>
              </w:rPr>
            </w:pPr>
          </w:p>
        </w:tc>
        <w:tc>
          <w:tcPr>
            <w:tcW w:w="2613" w:type="dxa"/>
            <w:gridSpan w:val="4"/>
            <w:tcBorders>
              <w:top w:val="single" w:sz="4" w:space="0" w:color="auto"/>
              <w:left w:val="single" w:sz="4" w:space="0" w:color="auto"/>
              <w:bottom w:val="single" w:sz="4" w:space="0" w:color="auto"/>
              <w:right w:val="single" w:sz="4" w:space="0" w:color="auto"/>
            </w:tcBorders>
          </w:tcPr>
          <w:p w14:paraId="24A3C46C" w14:textId="77777777" w:rsidR="00EB5DBD" w:rsidRPr="00A22AD4" w:rsidRDefault="00EB5DBD" w:rsidP="00A27F6E">
            <w:pPr>
              <w:bidi/>
              <w:jc w:val="center"/>
              <w:rPr>
                <w:rFonts w:eastAsia="Arial Unicode MS" w:cs="TimesNewRomanPS-BoldMT"/>
                <w:b/>
                <w:bCs/>
                <w:sz w:val="18"/>
                <w:szCs w:val="18"/>
                <w:rtl/>
              </w:rPr>
            </w:pPr>
          </w:p>
        </w:tc>
        <w:tc>
          <w:tcPr>
            <w:tcW w:w="1256" w:type="dxa"/>
            <w:tcBorders>
              <w:top w:val="single" w:sz="4" w:space="0" w:color="auto"/>
              <w:left w:val="single" w:sz="4" w:space="0" w:color="auto"/>
              <w:bottom w:val="single" w:sz="4" w:space="0" w:color="auto"/>
            </w:tcBorders>
            <w:shd w:val="clear" w:color="auto" w:fill="auto"/>
            <w:vAlign w:val="center"/>
          </w:tcPr>
          <w:p w14:paraId="39B328D8" w14:textId="77777777" w:rsidR="00EB5DBD" w:rsidRPr="00A22AD4" w:rsidRDefault="00EB5DBD" w:rsidP="00A27F6E">
            <w:pPr>
              <w:bidi/>
              <w:jc w:val="center"/>
              <w:rPr>
                <w:rFonts w:eastAsia="Arial Unicode MS" w:cs="TimesNewRomanPS-BoldMT"/>
                <w:b/>
                <w:bCs/>
                <w:sz w:val="18"/>
                <w:szCs w:val="18"/>
                <w:rtl/>
                <w:lang w:bidi="ar-EG"/>
              </w:rPr>
            </w:pPr>
          </w:p>
        </w:tc>
        <w:tc>
          <w:tcPr>
            <w:tcW w:w="788" w:type="dxa"/>
            <w:tcBorders>
              <w:top w:val="single" w:sz="4" w:space="0" w:color="auto"/>
              <w:left w:val="single" w:sz="4" w:space="0" w:color="auto"/>
              <w:bottom w:val="single" w:sz="4" w:space="0" w:color="auto"/>
              <w:right w:val="single" w:sz="4" w:space="0" w:color="auto"/>
            </w:tcBorders>
          </w:tcPr>
          <w:p w14:paraId="2932B67E" w14:textId="77777777" w:rsidR="00EB5DBD" w:rsidRPr="00A22AD4" w:rsidRDefault="00EB5DBD" w:rsidP="00A27F6E">
            <w:pPr>
              <w:bidi/>
              <w:jc w:val="center"/>
              <w:rPr>
                <w:sz w:val="18"/>
                <w:szCs w:val="18"/>
                <w:rtl/>
              </w:rPr>
            </w:pPr>
          </w:p>
        </w:tc>
        <w:tc>
          <w:tcPr>
            <w:tcW w:w="2441" w:type="dxa"/>
            <w:tcBorders>
              <w:top w:val="single" w:sz="4" w:space="0" w:color="auto"/>
              <w:left w:val="single" w:sz="4" w:space="0" w:color="auto"/>
              <w:bottom w:val="single" w:sz="4" w:space="0" w:color="auto"/>
            </w:tcBorders>
            <w:shd w:val="clear" w:color="auto" w:fill="auto"/>
            <w:vAlign w:val="center"/>
          </w:tcPr>
          <w:p w14:paraId="198FD951" w14:textId="77777777" w:rsidR="00EB5DBD" w:rsidRPr="00A22AD4" w:rsidRDefault="00EB5DBD" w:rsidP="00A27F6E">
            <w:pPr>
              <w:bidi/>
              <w:jc w:val="center"/>
              <w:rPr>
                <w:rFonts w:eastAsia="Arial Unicode MS" w:cs="TimesNewRomanPS-BoldMT"/>
                <w:b/>
                <w:bCs/>
                <w:sz w:val="18"/>
                <w:szCs w:val="18"/>
                <w:rtl/>
                <w:lang w:bidi="ar-EG"/>
              </w:rPr>
            </w:pPr>
          </w:p>
        </w:tc>
      </w:tr>
      <w:tr w:rsidR="00EB5DBD" w:rsidRPr="00A22AD4" w14:paraId="195DEC0D" w14:textId="77777777" w:rsidTr="00106494">
        <w:trPr>
          <w:trHeight w:val="127"/>
        </w:trPr>
        <w:tc>
          <w:tcPr>
            <w:tcW w:w="2974" w:type="dxa"/>
            <w:gridSpan w:val="2"/>
            <w:tcBorders>
              <w:top w:val="single" w:sz="4" w:space="0" w:color="auto"/>
              <w:left w:val="single" w:sz="4" w:space="0" w:color="auto"/>
              <w:bottom w:val="single" w:sz="4" w:space="0" w:color="auto"/>
            </w:tcBorders>
            <w:shd w:val="clear" w:color="auto" w:fill="auto"/>
          </w:tcPr>
          <w:p w14:paraId="613EB2F2" w14:textId="77777777" w:rsidR="00EB5DBD" w:rsidRPr="00A22AD4" w:rsidRDefault="00EB5DBD" w:rsidP="00A27F6E">
            <w:pPr>
              <w:bidi/>
              <w:jc w:val="center"/>
              <w:rPr>
                <w:rFonts w:eastAsia="Arial Unicode MS" w:cs="TimesNewRomanPS-BoldMT"/>
                <w:b/>
                <w:bCs/>
                <w:sz w:val="18"/>
                <w:szCs w:val="18"/>
                <w:rtl/>
                <w:lang w:bidi="ar-EG"/>
              </w:rPr>
            </w:pPr>
          </w:p>
        </w:tc>
        <w:tc>
          <w:tcPr>
            <w:tcW w:w="990" w:type="dxa"/>
            <w:tcBorders>
              <w:top w:val="single" w:sz="4" w:space="0" w:color="auto"/>
              <w:left w:val="single" w:sz="4" w:space="0" w:color="auto"/>
              <w:bottom w:val="single" w:sz="4" w:space="0" w:color="auto"/>
            </w:tcBorders>
          </w:tcPr>
          <w:p w14:paraId="3D63E919" w14:textId="77777777" w:rsidR="00EB5DBD" w:rsidRPr="00A22AD4" w:rsidRDefault="00EB5DBD" w:rsidP="00A27F6E">
            <w:pPr>
              <w:bidi/>
              <w:jc w:val="center"/>
              <w:rPr>
                <w:rFonts w:eastAsia="Arial Unicode MS" w:cs="TimesNewRomanPS-BoldMT"/>
                <w:b/>
                <w:bCs/>
                <w:sz w:val="18"/>
                <w:szCs w:val="18"/>
                <w:rtl/>
                <w:lang w:bidi="ar-EG"/>
              </w:rPr>
            </w:pPr>
          </w:p>
        </w:tc>
        <w:tc>
          <w:tcPr>
            <w:tcW w:w="2613" w:type="dxa"/>
            <w:gridSpan w:val="4"/>
            <w:tcBorders>
              <w:top w:val="single" w:sz="4" w:space="0" w:color="auto"/>
              <w:left w:val="single" w:sz="4" w:space="0" w:color="auto"/>
              <w:bottom w:val="single" w:sz="4" w:space="0" w:color="auto"/>
              <w:right w:val="single" w:sz="4" w:space="0" w:color="auto"/>
            </w:tcBorders>
          </w:tcPr>
          <w:p w14:paraId="3CF22F3C" w14:textId="77777777" w:rsidR="00EB5DBD" w:rsidRPr="00A22AD4" w:rsidRDefault="00EB5DBD" w:rsidP="00A27F6E">
            <w:pPr>
              <w:bidi/>
              <w:jc w:val="center"/>
              <w:rPr>
                <w:rFonts w:eastAsia="Arial Unicode MS" w:cs="TimesNewRomanPS-BoldMT"/>
                <w:b/>
                <w:bCs/>
                <w:sz w:val="18"/>
                <w:szCs w:val="18"/>
                <w:rtl/>
              </w:rPr>
            </w:pPr>
          </w:p>
        </w:tc>
        <w:tc>
          <w:tcPr>
            <w:tcW w:w="1256" w:type="dxa"/>
            <w:tcBorders>
              <w:top w:val="single" w:sz="4" w:space="0" w:color="auto"/>
              <w:left w:val="single" w:sz="4" w:space="0" w:color="auto"/>
              <w:bottom w:val="single" w:sz="4" w:space="0" w:color="auto"/>
            </w:tcBorders>
            <w:shd w:val="clear" w:color="auto" w:fill="auto"/>
            <w:vAlign w:val="center"/>
          </w:tcPr>
          <w:p w14:paraId="320AF1C1" w14:textId="77777777" w:rsidR="00EB5DBD" w:rsidRPr="00A22AD4" w:rsidRDefault="00EB5DBD" w:rsidP="00A27F6E">
            <w:pPr>
              <w:bidi/>
              <w:jc w:val="center"/>
              <w:rPr>
                <w:rFonts w:eastAsia="Arial Unicode MS" w:cs="TimesNewRomanPS-BoldMT"/>
                <w:b/>
                <w:bCs/>
                <w:sz w:val="18"/>
                <w:szCs w:val="18"/>
                <w:rtl/>
                <w:lang w:bidi="ar-EG"/>
              </w:rPr>
            </w:pPr>
          </w:p>
        </w:tc>
        <w:tc>
          <w:tcPr>
            <w:tcW w:w="788" w:type="dxa"/>
            <w:tcBorders>
              <w:top w:val="single" w:sz="4" w:space="0" w:color="auto"/>
              <w:left w:val="single" w:sz="4" w:space="0" w:color="auto"/>
              <w:bottom w:val="single" w:sz="4" w:space="0" w:color="auto"/>
              <w:right w:val="single" w:sz="4" w:space="0" w:color="auto"/>
            </w:tcBorders>
          </w:tcPr>
          <w:p w14:paraId="68E95499" w14:textId="77777777" w:rsidR="00EB5DBD" w:rsidRPr="00A22AD4" w:rsidRDefault="00EB5DBD" w:rsidP="00A27F6E">
            <w:pPr>
              <w:bidi/>
              <w:jc w:val="center"/>
              <w:rPr>
                <w:sz w:val="18"/>
                <w:szCs w:val="18"/>
                <w:rtl/>
              </w:rPr>
            </w:pPr>
          </w:p>
        </w:tc>
        <w:tc>
          <w:tcPr>
            <w:tcW w:w="2441" w:type="dxa"/>
            <w:tcBorders>
              <w:top w:val="single" w:sz="4" w:space="0" w:color="auto"/>
              <w:left w:val="single" w:sz="4" w:space="0" w:color="auto"/>
              <w:bottom w:val="single" w:sz="4" w:space="0" w:color="auto"/>
            </w:tcBorders>
            <w:shd w:val="clear" w:color="auto" w:fill="auto"/>
            <w:vAlign w:val="center"/>
          </w:tcPr>
          <w:p w14:paraId="5A5F6977" w14:textId="77777777" w:rsidR="00EB5DBD" w:rsidRPr="00A22AD4" w:rsidRDefault="00EB5DBD" w:rsidP="00A27F6E">
            <w:pPr>
              <w:bidi/>
              <w:jc w:val="center"/>
              <w:rPr>
                <w:rFonts w:eastAsia="Arial Unicode MS" w:cs="TimesNewRomanPS-BoldMT"/>
                <w:b/>
                <w:bCs/>
                <w:sz w:val="18"/>
                <w:szCs w:val="18"/>
                <w:rtl/>
                <w:lang w:bidi="ar-EG"/>
              </w:rPr>
            </w:pPr>
          </w:p>
        </w:tc>
      </w:tr>
    </w:tbl>
    <w:p w14:paraId="457EDB00" w14:textId="36260C93" w:rsidR="001642DE" w:rsidRPr="00A22AD4" w:rsidRDefault="001642DE" w:rsidP="00146D3F">
      <w:pPr>
        <w:pStyle w:val="BalloonText"/>
        <w:bidi/>
        <w:rPr>
          <w:rtl/>
          <w:lang w:bidi="ar-EG"/>
        </w:rPr>
      </w:pPr>
    </w:p>
    <w:tbl>
      <w:tblPr>
        <w:tblStyle w:val="TableGrid"/>
        <w:bidiVisual/>
        <w:tblW w:w="11016" w:type="dxa"/>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316"/>
        <w:gridCol w:w="180"/>
        <w:gridCol w:w="5520"/>
      </w:tblGrid>
      <w:tr w:rsidR="001642DE" w:rsidRPr="0020001B" w14:paraId="3390907D" w14:textId="77777777" w:rsidTr="00CA24F5">
        <w:trPr>
          <w:trHeight w:val="157"/>
        </w:trPr>
        <w:tc>
          <w:tcPr>
            <w:tcW w:w="54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4780D" w14:textId="77777777" w:rsidR="001642DE" w:rsidRPr="00970097" w:rsidRDefault="001642DE" w:rsidP="00A27F6E">
            <w:pPr>
              <w:bidi/>
              <w:rPr>
                <w:rFonts w:eastAsia="Arial Unicode MS" w:cs="TimesNewRomanPS-BoldMT"/>
                <w:b/>
                <w:bCs/>
                <w:sz w:val="24"/>
                <w:szCs w:val="24"/>
                <w:rtl/>
                <w:lang w:bidi="ar-EG"/>
              </w:rPr>
            </w:pPr>
            <w:r w:rsidRPr="00970097">
              <w:rPr>
                <w:rFonts w:eastAsia="Arial Unicode MS" w:cs="TimesNewRomanPS-BoldMT"/>
                <w:b/>
                <w:bCs/>
                <w:sz w:val="24"/>
                <w:szCs w:val="24"/>
                <w:rtl/>
                <w:lang w:bidi="ar-EG"/>
              </w:rPr>
              <w:t xml:space="preserve">تعليمات العميل </w:t>
            </w: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E5785" w14:textId="77777777" w:rsidR="001642DE" w:rsidRPr="00970097" w:rsidRDefault="001642DE" w:rsidP="00A27F6E">
            <w:pPr>
              <w:rPr>
                <w:rFonts w:eastAsia="Arial Unicode MS" w:cs="TimesNewRomanPS-BoldMT"/>
                <w:b/>
                <w:bCs/>
                <w:sz w:val="24"/>
                <w:szCs w:val="24"/>
                <w:lang w:bidi="ar-EG"/>
              </w:rPr>
            </w:pPr>
            <w:r w:rsidRPr="00970097">
              <w:rPr>
                <w:rFonts w:eastAsia="Arial Unicode MS" w:cs="TimesNewRomanPS-BoldMT"/>
                <w:b/>
                <w:bCs/>
                <w:sz w:val="24"/>
                <w:szCs w:val="24"/>
                <w:lang w:bidi="ar-EG"/>
              </w:rPr>
              <w:t xml:space="preserve">Customer’s instructions                                                                                                                                                                                                 </w:t>
            </w:r>
          </w:p>
        </w:tc>
      </w:tr>
      <w:tr w:rsidR="001642DE" w:rsidRPr="0020001B" w14:paraId="0AC7F60F" w14:textId="77777777" w:rsidTr="00CA24F5">
        <w:trPr>
          <w:trHeight w:val="395"/>
        </w:trPr>
        <w:tc>
          <w:tcPr>
            <w:tcW w:w="5496" w:type="dxa"/>
            <w:gridSpan w:val="2"/>
            <w:tcBorders>
              <w:top w:val="single" w:sz="4" w:space="0" w:color="auto"/>
              <w:left w:val="single" w:sz="4" w:space="0" w:color="auto"/>
              <w:bottom w:val="single" w:sz="4" w:space="0" w:color="auto"/>
            </w:tcBorders>
            <w:shd w:val="clear" w:color="auto" w:fill="FFFFFF" w:themeFill="background1"/>
            <w:vAlign w:val="center"/>
          </w:tcPr>
          <w:p w14:paraId="4C03D8F6" w14:textId="713146DE" w:rsidR="001642DE" w:rsidRPr="00D43DF0" w:rsidRDefault="001642DE" w:rsidP="00993C2E">
            <w:pPr>
              <w:bidi/>
              <w:rPr>
                <w:rFonts w:eastAsia="Arial Unicode MS" w:cs="TimesNewRomanPS-BoldMT"/>
                <w:b/>
                <w:bCs/>
                <w:rtl/>
                <w:lang w:bidi="ar-EG"/>
              </w:rPr>
            </w:pPr>
            <w:r w:rsidRPr="00D43DF0">
              <w:rPr>
                <w:rtl/>
                <w:lang w:bidi="ar-EG"/>
              </w:rPr>
              <w:t xml:space="preserve">برجاء خصم القيمة </w:t>
            </w:r>
            <w:r w:rsidR="000D004E">
              <w:rPr>
                <w:rFonts w:hint="cs"/>
                <w:rtl/>
                <w:lang w:bidi="ar-EG"/>
              </w:rPr>
              <w:t>من</w:t>
            </w:r>
            <w:r w:rsidR="000D004E" w:rsidRPr="00D43DF0">
              <w:rPr>
                <w:rtl/>
                <w:lang w:bidi="ar-EG"/>
              </w:rPr>
              <w:t xml:space="preserve"> </w:t>
            </w:r>
            <w:r w:rsidRPr="00D43DF0">
              <w:rPr>
                <w:rtl/>
                <w:lang w:bidi="ar-EG"/>
              </w:rPr>
              <w:t>حسابي رقم</w:t>
            </w:r>
            <w:r w:rsidR="00993C2E">
              <w:rPr>
                <w:lang w:bidi="ar-EG"/>
              </w:rPr>
              <w:t xml:space="preserve"> </w:t>
            </w:r>
            <w:r w:rsidR="00993C2E">
              <w:rPr>
                <w:rFonts w:hint="cs"/>
                <w:rtl/>
                <w:lang w:bidi="ar-EG"/>
              </w:rPr>
              <w:t>..........................</w:t>
            </w:r>
            <w:r w:rsidR="00993C2E">
              <w:rPr>
                <w:lang w:bidi="ar-EG"/>
              </w:rPr>
              <w:t>.</w:t>
            </w:r>
            <w:r w:rsidR="00993C2E">
              <w:rPr>
                <w:rFonts w:hint="cs"/>
                <w:rtl/>
                <w:lang w:bidi="ar-EG"/>
              </w:rPr>
              <w:t>..............</w:t>
            </w:r>
            <w:r w:rsidR="00993C2E">
              <w:rPr>
                <w:lang w:bidi="ar-EG"/>
              </w:rPr>
              <w:t>.</w:t>
            </w:r>
            <w:r w:rsidR="00993C2E">
              <w:rPr>
                <w:rFonts w:hint="cs"/>
                <w:rtl/>
                <w:lang w:bidi="ar-EG"/>
              </w:rPr>
              <w:t>....</w:t>
            </w:r>
          </w:p>
        </w:tc>
        <w:tc>
          <w:tcPr>
            <w:tcW w:w="5520" w:type="dxa"/>
            <w:tcBorders>
              <w:top w:val="single" w:sz="4" w:space="0" w:color="auto"/>
              <w:bottom w:val="single" w:sz="4" w:space="0" w:color="auto"/>
              <w:right w:val="single" w:sz="4" w:space="0" w:color="auto"/>
            </w:tcBorders>
            <w:shd w:val="clear" w:color="auto" w:fill="FFFFFF" w:themeFill="background1"/>
            <w:vAlign w:val="center"/>
          </w:tcPr>
          <w:p w14:paraId="4AA72F22" w14:textId="4E7C7F00" w:rsidR="001642DE" w:rsidRPr="00D43DF0" w:rsidRDefault="001642DE" w:rsidP="00A27F6E">
            <w:pPr>
              <w:rPr>
                <w:rFonts w:eastAsia="Arial Unicode MS" w:cs="TimesNewRomanPS-BoldMT"/>
                <w:b/>
                <w:bCs/>
                <w:lang w:bidi="ar-EG"/>
              </w:rPr>
            </w:pPr>
            <w:r w:rsidRPr="00D43DF0">
              <w:rPr>
                <w:lang w:bidi="ar-EG"/>
              </w:rPr>
              <w:t>Please debit my</w:t>
            </w:r>
            <w:r w:rsidRPr="00D43DF0">
              <w:rPr>
                <w:rFonts w:cstheme="minorHAnsi"/>
                <w:lang w:bidi="ar-EG"/>
              </w:rPr>
              <w:t xml:space="preserve"> account number</w:t>
            </w:r>
            <w:r w:rsidR="00993C2E">
              <w:rPr>
                <w:rFonts w:cstheme="minorHAnsi"/>
                <w:lang w:bidi="ar-EG"/>
              </w:rPr>
              <w:t xml:space="preserve"> ………………………………………</w:t>
            </w:r>
          </w:p>
        </w:tc>
      </w:tr>
      <w:tr w:rsidR="001642DE" w:rsidRPr="0020001B" w14:paraId="494F5499" w14:textId="77777777" w:rsidTr="00CA24F5">
        <w:trPr>
          <w:trHeight w:val="827"/>
        </w:trPr>
        <w:tc>
          <w:tcPr>
            <w:tcW w:w="5496" w:type="dxa"/>
            <w:gridSpan w:val="2"/>
            <w:tcBorders>
              <w:top w:val="single" w:sz="4" w:space="0" w:color="auto"/>
              <w:left w:val="single" w:sz="4" w:space="0" w:color="auto"/>
              <w:bottom w:val="single" w:sz="4" w:space="0" w:color="auto"/>
            </w:tcBorders>
            <w:shd w:val="clear" w:color="auto" w:fill="FFFFFF" w:themeFill="background1"/>
            <w:vAlign w:val="center"/>
          </w:tcPr>
          <w:p w14:paraId="68360767" w14:textId="77777777" w:rsidR="001642DE" w:rsidRDefault="001642DE" w:rsidP="00A27F6E">
            <w:pPr>
              <w:bidi/>
              <w:rPr>
                <w:lang w:bidi="ar-EG"/>
              </w:rPr>
            </w:pPr>
            <w:r w:rsidRPr="00D43DF0">
              <w:rPr>
                <w:rtl/>
                <w:lang w:bidi="ar-EG"/>
              </w:rPr>
              <w:t xml:space="preserve">برجاء إضافة أصل </w:t>
            </w:r>
            <w:r w:rsidRPr="00D43DF0">
              <w:rPr>
                <w:rFonts w:hint="cs"/>
                <w:rtl/>
                <w:lang w:bidi="ar-EG"/>
              </w:rPr>
              <w:t xml:space="preserve">الودائع </w:t>
            </w:r>
            <w:r w:rsidRPr="00D43DF0">
              <w:rPr>
                <w:rtl/>
                <w:lang w:bidi="ar-EG"/>
              </w:rPr>
              <w:t>في تاريخ الاستحقاق إلى حساب</w:t>
            </w:r>
            <w:r w:rsidR="00391E0F">
              <w:rPr>
                <w:rFonts w:hint="cs"/>
                <w:rtl/>
                <w:lang w:bidi="ar-EG"/>
              </w:rPr>
              <w:t>ي</w:t>
            </w:r>
            <w:r w:rsidRPr="00D43DF0">
              <w:rPr>
                <w:rtl/>
                <w:lang w:bidi="ar-EG"/>
              </w:rPr>
              <w:t xml:space="preserve"> رقم</w:t>
            </w:r>
          </w:p>
          <w:p w14:paraId="34375499" w14:textId="0652A452" w:rsidR="00CA24F5" w:rsidRPr="00D43DF0" w:rsidRDefault="00CA24F5" w:rsidP="00CA24F5">
            <w:pPr>
              <w:bidi/>
              <w:rPr>
                <w:rtl/>
                <w:lang w:bidi="ar-EG"/>
              </w:rPr>
            </w:pPr>
            <w:r>
              <w:rPr>
                <w:lang w:bidi="ar-EG"/>
              </w:rPr>
              <w:t>…</w:t>
            </w:r>
            <w:r w:rsidR="00993C2E">
              <w:rPr>
                <w:lang w:bidi="ar-EG"/>
              </w:rPr>
              <w:t>..</w:t>
            </w:r>
            <w:r>
              <w:rPr>
                <w:lang w:bidi="ar-EG"/>
              </w:rPr>
              <w:t>………………………………………………………………………………………</w:t>
            </w:r>
          </w:p>
        </w:tc>
        <w:tc>
          <w:tcPr>
            <w:tcW w:w="5520" w:type="dxa"/>
            <w:tcBorders>
              <w:top w:val="single" w:sz="4" w:space="0" w:color="auto"/>
              <w:bottom w:val="single" w:sz="4" w:space="0" w:color="auto"/>
              <w:right w:val="single" w:sz="4" w:space="0" w:color="auto"/>
            </w:tcBorders>
            <w:shd w:val="clear" w:color="auto" w:fill="FFFFFF" w:themeFill="background1"/>
            <w:vAlign w:val="center"/>
          </w:tcPr>
          <w:p w14:paraId="49B53F6F" w14:textId="015E3B35" w:rsidR="001642DE" w:rsidRPr="00D43DF0" w:rsidRDefault="001642DE" w:rsidP="00A27F6E">
            <w:pPr>
              <w:jc w:val="both"/>
              <w:rPr>
                <w:rFonts w:cstheme="minorHAnsi"/>
                <w:lang w:bidi="ar-EG"/>
              </w:rPr>
            </w:pPr>
            <w:r w:rsidRPr="00D43DF0">
              <w:rPr>
                <w:rFonts w:cstheme="minorHAnsi"/>
                <w:lang w:bidi="ar-EG"/>
              </w:rPr>
              <w:t xml:space="preserve">Please credit principal amount at maturity to </w:t>
            </w:r>
            <w:r w:rsidR="00391E0F">
              <w:rPr>
                <w:rFonts w:cstheme="minorHAnsi"/>
                <w:lang w:bidi="ar-EG"/>
              </w:rPr>
              <w:t xml:space="preserve">my </w:t>
            </w:r>
            <w:r w:rsidRPr="00D43DF0">
              <w:rPr>
                <w:rFonts w:cstheme="minorHAnsi"/>
                <w:lang w:bidi="ar-EG"/>
              </w:rPr>
              <w:t xml:space="preserve">account number </w:t>
            </w:r>
            <w:r w:rsidR="00CA24F5">
              <w:rPr>
                <w:rFonts w:cstheme="minorHAnsi"/>
                <w:lang w:bidi="ar-EG"/>
              </w:rPr>
              <w:t>………………………………………………………………………………</w:t>
            </w:r>
          </w:p>
        </w:tc>
      </w:tr>
      <w:tr w:rsidR="001642DE" w:rsidRPr="0020001B" w14:paraId="5DA8BAD4" w14:textId="77777777" w:rsidTr="00CA24F5">
        <w:trPr>
          <w:trHeight w:val="377"/>
        </w:trPr>
        <w:tc>
          <w:tcPr>
            <w:tcW w:w="5496" w:type="dxa"/>
            <w:gridSpan w:val="2"/>
            <w:tcBorders>
              <w:top w:val="single" w:sz="4" w:space="0" w:color="auto"/>
              <w:left w:val="single" w:sz="4" w:space="0" w:color="auto"/>
              <w:bottom w:val="single" w:sz="4" w:space="0" w:color="auto"/>
            </w:tcBorders>
            <w:shd w:val="clear" w:color="auto" w:fill="FFFFFF" w:themeFill="background1"/>
            <w:vAlign w:val="center"/>
          </w:tcPr>
          <w:p w14:paraId="036D522B" w14:textId="01B4DD7F" w:rsidR="001642DE" w:rsidRPr="00D43DF0" w:rsidRDefault="001642DE" w:rsidP="00437EB1">
            <w:pPr>
              <w:bidi/>
              <w:rPr>
                <w:rtl/>
                <w:lang w:bidi="ar-EG"/>
              </w:rPr>
            </w:pPr>
            <w:r w:rsidRPr="00D43DF0">
              <w:rPr>
                <w:rtl/>
                <w:lang w:bidi="ar-EG"/>
              </w:rPr>
              <w:t xml:space="preserve">برجاء إضافة </w:t>
            </w:r>
            <w:r w:rsidRPr="00D43DF0">
              <w:rPr>
                <w:rFonts w:hint="cs"/>
                <w:rtl/>
                <w:lang w:bidi="ar-EG"/>
              </w:rPr>
              <w:t>العائد</w:t>
            </w:r>
            <w:r w:rsidRPr="00D43DF0">
              <w:rPr>
                <w:rtl/>
                <w:lang w:bidi="ar-EG"/>
              </w:rPr>
              <w:t xml:space="preserve"> إلى حساب</w:t>
            </w:r>
            <w:r w:rsidRPr="00D43DF0">
              <w:rPr>
                <w:rFonts w:hint="cs"/>
                <w:rtl/>
                <w:lang w:bidi="ar-EG"/>
              </w:rPr>
              <w:t xml:space="preserve"> </w:t>
            </w:r>
            <w:r w:rsidRPr="00D43DF0">
              <w:rPr>
                <w:rtl/>
                <w:lang w:bidi="ar-EG"/>
              </w:rPr>
              <w:t>رقم</w:t>
            </w:r>
            <w:r w:rsidR="00CA24F5">
              <w:rPr>
                <w:rFonts w:hint="cs"/>
                <w:rtl/>
                <w:lang w:bidi="ar-EG"/>
              </w:rPr>
              <w:t xml:space="preserve"> ............................</w:t>
            </w:r>
            <w:r w:rsidR="00993C2E">
              <w:rPr>
                <w:lang w:bidi="ar-EG"/>
              </w:rPr>
              <w:t>.............</w:t>
            </w:r>
            <w:r w:rsidR="00CA24F5">
              <w:rPr>
                <w:rFonts w:hint="cs"/>
                <w:rtl/>
                <w:lang w:bidi="ar-EG"/>
              </w:rPr>
              <w:t>......</w:t>
            </w:r>
          </w:p>
        </w:tc>
        <w:tc>
          <w:tcPr>
            <w:tcW w:w="5520" w:type="dxa"/>
            <w:tcBorders>
              <w:top w:val="single" w:sz="4" w:space="0" w:color="auto"/>
              <w:bottom w:val="single" w:sz="4" w:space="0" w:color="auto"/>
              <w:right w:val="single" w:sz="4" w:space="0" w:color="auto"/>
            </w:tcBorders>
            <w:shd w:val="clear" w:color="auto" w:fill="FFFFFF" w:themeFill="background1"/>
            <w:vAlign w:val="center"/>
          </w:tcPr>
          <w:p w14:paraId="13F5F445" w14:textId="7B13E2E3" w:rsidR="001642DE" w:rsidRPr="00D43DF0" w:rsidRDefault="001642DE" w:rsidP="00437EB1">
            <w:pPr>
              <w:rPr>
                <w:lang w:bidi="ar-EG"/>
              </w:rPr>
            </w:pPr>
            <w:r w:rsidRPr="00D43DF0">
              <w:rPr>
                <w:rFonts w:cstheme="minorHAnsi"/>
                <w:lang w:bidi="ar-EG"/>
              </w:rPr>
              <w:t>Please credit interest to account number</w:t>
            </w:r>
            <w:r w:rsidR="00CA24F5">
              <w:rPr>
                <w:rFonts w:cstheme="minorHAnsi"/>
                <w:lang w:bidi="ar-EG"/>
              </w:rPr>
              <w:t xml:space="preserve"> …………………………</w:t>
            </w:r>
          </w:p>
        </w:tc>
      </w:tr>
      <w:tr w:rsidR="00D43DF0" w:rsidRPr="0020001B" w14:paraId="2323FB3C" w14:textId="77777777" w:rsidTr="00CA24F5">
        <w:trPr>
          <w:trHeight w:val="368"/>
        </w:trPr>
        <w:tc>
          <w:tcPr>
            <w:tcW w:w="5496" w:type="dxa"/>
            <w:gridSpan w:val="2"/>
            <w:tcBorders>
              <w:top w:val="single" w:sz="4" w:space="0" w:color="auto"/>
              <w:left w:val="single" w:sz="4" w:space="0" w:color="auto"/>
              <w:bottom w:val="single" w:sz="4" w:space="0" w:color="auto"/>
            </w:tcBorders>
            <w:shd w:val="clear" w:color="auto" w:fill="FFFFFF" w:themeFill="background1"/>
          </w:tcPr>
          <w:p w14:paraId="10F4EA74" w14:textId="15472A38" w:rsidR="00D43DF0" w:rsidRPr="00CA24F5" w:rsidRDefault="00D43DF0" w:rsidP="00D36B3A">
            <w:pPr>
              <w:jc w:val="right"/>
              <w:rPr>
                <w:b/>
                <w:bCs/>
                <w:rtl/>
                <w:lang w:bidi="ar-EG"/>
              </w:rPr>
            </w:pPr>
            <w:r w:rsidRPr="00CA24F5">
              <w:rPr>
                <w:b/>
                <w:bCs/>
                <w:rtl/>
              </w:rPr>
              <w:t xml:space="preserve">تصدر الوديعة بعملة </w:t>
            </w:r>
            <w:r w:rsidR="00812383" w:rsidRPr="00CA24F5">
              <w:rPr>
                <w:rFonts w:hint="cs"/>
                <w:b/>
                <w:bCs/>
                <w:rtl/>
              </w:rPr>
              <w:t>الدولار الأمريكي</w:t>
            </w:r>
            <w:r w:rsidRPr="00CA24F5">
              <w:rPr>
                <w:b/>
                <w:bCs/>
                <w:rtl/>
              </w:rPr>
              <w:t xml:space="preserve"> فقط</w:t>
            </w:r>
            <w:r w:rsidRPr="00CA24F5">
              <w:rPr>
                <w:b/>
                <w:bCs/>
              </w:rPr>
              <w:t xml:space="preserve"> </w:t>
            </w:r>
          </w:p>
        </w:tc>
        <w:tc>
          <w:tcPr>
            <w:tcW w:w="5520" w:type="dxa"/>
            <w:tcBorders>
              <w:top w:val="single" w:sz="4" w:space="0" w:color="auto"/>
              <w:bottom w:val="single" w:sz="4" w:space="0" w:color="auto"/>
              <w:right w:val="single" w:sz="4" w:space="0" w:color="auto"/>
            </w:tcBorders>
            <w:shd w:val="clear" w:color="auto" w:fill="FFFFFF" w:themeFill="background1"/>
          </w:tcPr>
          <w:p w14:paraId="1ED316F2" w14:textId="22126A68" w:rsidR="00D43DF0" w:rsidRPr="00CA24F5" w:rsidRDefault="00D43DF0" w:rsidP="00812383">
            <w:pPr>
              <w:jc w:val="both"/>
              <w:rPr>
                <w:b/>
                <w:bCs/>
                <w:lang w:bidi="ar-EG"/>
              </w:rPr>
            </w:pPr>
            <w:r w:rsidRPr="00CA24F5">
              <w:rPr>
                <w:b/>
                <w:bCs/>
              </w:rPr>
              <w:t xml:space="preserve">The TD is issued in </w:t>
            </w:r>
            <w:r w:rsidR="00812383" w:rsidRPr="00CA24F5">
              <w:rPr>
                <w:b/>
                <w:bCs/>
              </w:rPr>
              <w:t>USD</w:t>
            </w:r>
            <w:r w:rsidRPr="00CA24F5">
              <w:rPr>
                <w:b/>
                <w:bCs/>
              </w:rPr>
              <w:t xml:space="preserve"> only.</w:t>
            </w:r>
          </w:p>
        </w:tc>
      </w:tr>
      <w:tr w:rsidR="00D43DF0" w:rsidRPr="0020001B" w14:paraId="4A1C625B" w14:textId="77777777" w:rsidTr="00F809DB">
        <w:trPr>
          <w:trHeight w:val="710"/>
        </w:trPr>
        <w:tc>
          <w:tcPr>
            <w:tcW w:w="54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782288" w14:textId="52FBD53A" w:rsidR="00D43DF0" w:rsidRPr="00D43DF0" w:rsidRDefault="00D43DF0" w:rsidP="00D43DF0">
            <w:pPr>
              <w:jc w:val="right"/>
              <w:rPr>
                <w:b/>
                <w:bCs/>
                <w:rtl/>
                <w:lang w:bidi="ar-EG"/>
              </w:rPr>
            </w:pPr>
            <w:r w:rsidRPr="00D43DF0">
              <w:rPr>
                <w:b/>
                <w:bCs/>
                <w:rtl/>
              </w:rPr>
              <w:t>يتم إضافة أصل الوديعة عند الاستحقاق أو الكسر إلى حساب العميل ما لم تكن ضامنة لتسهيلات</w:t>
            </w:r>
          </w:p>
        </w:tc>
        <w:tc>
          <w:tcPr>
            <w:tcW w:w="5520" w:type="dxa"/>
            <w:tcBorders>
              <w:top w:val="single" w:sz="4" w:space="0" w:color="auto"/>
              <w:left w:val="single" w:sz="4" w:space="0" w:color="auto"/>
              <w:bottom w:val="single" w:sz="4" w:space="0" w:color="auto"/>
              <w:right w:val="single" w:sz="4" w:space="0" w:color="auto"/>
            </w:tcBorders>
            <w:shd w:val="clear" w:color="auto" w:fill="FFFFFF" w:themeFill="background1"/>
          </w:tcPr>
          <w:p w14:paraId="1BD15E53" w14:textId="222FF547" w:rsidR="00D43DF0" w:rsidRPr="00D43DF0" w:rsidRDefault="00D43DF0" w:rsidP="00D43DF0">
            <w:pPr>
              <w:jc w:val="both"/>
              <w:rPr>
                <w:b/>
                <w:bCs/>
                <w:lang w:bidi="ar-EG"/>
              </w:rPr>
            </w:pPr>
            <w:r w:rsidRPr="00D43DF0">
              <w:rPr>
                <w:b/>
                <w:bCs/>
              </w:rPr>
              <w:t>TD principle amount will be credit to customer account at maturity/liquidation unless it is pledged for credit facilities</w:t>
            </w:r>
          </w:p>
        </w:tc>
      </w:tr>
      <w:tr w:rsidR="001642DE" w:rsidRPr="0020001B" w14:paraId="48A65543" w14:textId="77777777" w:rsidTr="00F809DB">
        <w:trPr>
          <w:trHeight w:val="298"/>
        </w:trPr>
        <w:tc>
          <w:tcPr>
            <w:tcW w:w="54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1AC3" w14:textId="77777777" w:rsidR="001642DE" w:rsidRPr="0012517B" w:rsidRDefault="001642DE" w:rsidP="00A27F6E">
            <w:pPr>
              <w:jc w:val="right"/>
              <w:rPr>
                <w:rFonts w:eastAsia="Arial Unicode MS" w:cs="TimesNewRomanPS-BoldMT"/>
                <w:b/>
                <w:bCs/>
                <w:sz w:val="18"/>
                <w:szCs w:val="18"/>
                <w:rtl/>
                <w:lang w:bidi="ar-EG"/>
              </w:rPr>
            </w:pPr>
            <w:r w:rsidRPr="00403B53">
              <w:rPr>
                <w:b/>
                <w:bCs/>
                <w:rtl/>
                <w:lang w:bidi="ar-EG"/>
              </w:rPr>
              <w:t>توقيع العميل</w:t>
            </w:r>
          </w:p>
        </w:tc>
        <w:tc>
          <w:tcPr>
            <w:tcW w:w="5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386C7" w14:textId="77777777" w:rsidR="001642DE" w:rsidRPr="0012517B" w:rsidRDefault="001642DE" w:rsidP="00A27F6E">
            <w:pPr>
              <w:jc w:val="both"/>
              <w:rPr>
                <w:rFonts w:eastAsia="Arial Unicode MS" w:cs="TimesNewRomanPS-BoldMT"/>
                <w:b/>
                <w:bCs/>
                <w:sz w:val="18"/>
                <w:szCs w:val="18"/>
                <w:lang w:bidi="ar-EG"/>
              </w:rPr>
            </w:pPr>
            <w:r w:rsidRPr="00403B53">
              <w:rPr>
                <w:b/>
                <w:bCs/>
                <w:lang w:bidi="ar-EG"/>
              </w:rPr>
              <w:t>Customer Signature</w:t>
            </w:r>
          </w:p>
        </w:tc>
      </w:tr>
      <w:tr w:rsidR="001642DE" w:rsidRPr="0020001B" w14:paraId="1A7988AE" w14:textId="77777777" w:rsidTr="00993C2E">
        <w:trPr>
          <w:trHeight w:val="656"/>
        </w:trPr>
        <w:tc>
          <w:tcPr>
            <w:tcW w:w="110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C46E" w14:textId="77777777" w:rsidR="001642DE" w:rsidRPr="00403B53" w:rsidRDefault="001642DE" w:rsidP="00A27F6E">
            <w:pPr>
              <w:jc w:val="both"/>
              <w:rPr>
                <w:b/>
                <w:bCs/>
                <w:lang w:bidi="ar-EG"/>
              </w:rPr>
            </w:pPr>
            <w:r w:rsidRPr="00BB1097">
              <w:rPr>
                <w:b/>
                <w:bCs/>
                <w:color w:val="D0CECE" w:themeColor="background2" w:themeShade="E6"/>
                <w:lang w:bidi="ar-EG"/>
              </w:rPr>
              <w:t>……………………………………………………………………………………………………………………………………………………………………………………..</w:t>
            </w:r>
          </w:p>
        </w:tc>
      </w:tr>
      <w:tr w:rsidR="00F809DB" w:rsidRPr="0020001B" w14:paraId="71893FEA" w14:textId="77777777" w:rsidTr="00993C2E">
        <w:trPr>
          <w:trHeight w:val="71"/>
        </w:trPr>
        <w:tc>
          <w:tcPr>
            <w:tcW w:w="11016" w:type="dxa"/>
            <w:gridSpan w:val="3"/>
            <w:tcBorders>
              <w:top w:val="single" w:sz="4" w:space="0" w:color="auto"/>
              <w:bottom w:val="single" w:sz="4" w:space="0" w:color="auto"/>
            </w:tcBorders>
            <w:shd w:val="clear" w:color="auto" w:fill="FFFFFF" w:themeFill="background1"/>
            <w:vAlign w:val="center"/>
          </w:tcPr>
          <w:p w14:paraId="5826FE23" w14:textId="77777777" w:rsidR="00F809DB" w:rsidRDefault="00F809DB" w:rsidP="00A27F6E">
            <w:pPr>
              <w:jc w:val="both"/>
              <w:rPr>
                <w:b/>
                <w:bCs/>
                <w:color w:val="D0CECE" w:themeColor="background2" w:themeShade="E6"/>
                <w:lang w:bidi="ar-EG"/>
              </w:rPr>
            </w:pPr>
          </w:p>
          <w:p w14:paraId="6DBFC8DA" w14:textId="4867FB78" w:rsidR="00993C2E" w:rsidRPr="00BB1097" w:rsidRDefault="00993C2E" w:rsidP="00A27F6E">
            <w:pPr>
              <w:jc w:val="both"/>
              <w:rPr>
                <w:b/>
                <w:bCs/>
                <w:color w:val="D0CECE" w:themeColor="background2" w:themeShade="E6"/>
                <w:lang w:bidi="ar-EG"/>
              </w:rPr>
            </w:pPr>
          </w:p>
        </w:tc>
      </w:tr>
      <w:tr w:rsidR="001642DE" w:rsidRPr="007943EC" w14:paraId="6E92EF61" w14:textId="77777777" w:rsidTr="00993C2E">
        <w:trPr>
          <w:trHeight w:val="107"/>
        </w:trPr>
        <w:tc>
          <w:tcPr>
            <w:tcW w:w="5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1CAF3" w14:textId="7066A964" w:rsidR="001642DE" w:rsidRPr="007943EC" w:rsidRDefault="001642DE" w:rsidP="00A27F6E">
            <w:pPr>
              <w:bidi/>
              <w:rPr>
                <w:rFonts w:asciiTheme="minorBidi" w:hAnsiTheme="minorBidi"/>
                <w:sz w:val="18"/>
                <w:szCs w:val="18"/>
                <w:lang w:bidi="ar-EG"/>
              </w:rPr>
            </w:pPr>
            <w:r w:rsidRPr="007943EC">
              <w:rPr>
                <w:rFonts w:asciiTheme="minorBidi" w:hAnsiTheme="minorBidi" w:hint="eastAsia"/>
                <w:b/>
                <w:bCs/>
                <w:sz w:val="18"/>
                <w:szCs w:val="18"/>
                <w:rtl/>
                <w:lang w:bidi="ar-EG"/>
              </w:rPr>
              <w:lastRenderedPageBreak/>
              <w:t>الشروط</w:t>
            </w:r>
            <w:r w:rsidRPr="007943EC">
              <w:rPr>
                <w:rFonts w:asciiTheme="minorBidi" w:hAnsiTheme="minorBidi"/>
                <w:b/>
                <w:bCs/>
                <w:sz w:val="18"/>
                <w:szCs w:val="18"/>
                <w:rtl/>
                <w:lang w:bidi="ar-EG"/>
              </w:rPr>
              <w:t xml:space="preserve"> </w:t>
            </w:r>
            <w:r w:rsidRPr="007943EC">
              <w:rPr>
                <w:rFonts w:asciiTheme="minorBidi" w:hAnsiTheme="minorBidi" w:hint="eastAsia"/>
                <w:b/>
                <w:bCs/>
                <w:sz w:val="18"/>
                <w:szCs w:val="18"/>
                <w:rtl/>
                <w:lang w:bidi="ar-EG"/>
              </w:rPr>
              <w:t>والأحكام</w:t>
            </w:r>
          </w:p>
        </w:tc>
        <w:tc>
          <w:tcPr>
            <w:tcW w:w="5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39C60" w14:textId="77777777" w:rsidR="001642DE" w:rsidRPr="007943EC" w:rsidRDefault="001642DE" w:rsidP="008410F1">
            <w:pPr>
              <w:pStyle w:val="Heading2"/>
              <w:outlineLvl w:val="1"/>
            </w:pPr>
            <w:r w:rsidRPr="007943EC">
              <w:t>Terms and Conditions</w:t>
            </w:r>
          </w:p>
        </w:tc>
      </w:tr>
      <w:tr w:rsidR="00696AE7" w:rsidRPr="007943EC" w14:paraId="7DB75AE8" w14:textId="77777777" w:rsidTr="00F809DB">
        <w:trPr>
          <w:trHeight w:val="107"/>
        </w:trPr>
        <w:tc>
          <w:tcPr>
            <w:tcW w:w="5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C762" w14:textId="75925401" w:rsidR="00696AE7" w:rsidRPr="007943EC" w:rsidRDefault="00696AE7" w:rsidP="00DD53D2">
            <w:pPr>
              <w:tabs>
                <w:tab w:val="right" w:pos="5869"/>
              </w:tabs>
              <w:bidi/>
              <w:jc w:val="both"/>
              <w:outlineLvl w:val="0"/>
              <w:rPr>
                <w:rFonts w:asciiTheme="minorBidi" w:eastAsia="Arial Unicode MS" w:hAnsiTheme="minorBidi"/>
                <w:color w:val="000000"/>
                <w:sz w:val="18"/>
                <w:szCs w:val="18"/>
                <w:rtl/>
                <w:lang w:bidi="ar-EG"/>
              </w:rPr>
            </w:pPr>
            <w:r w:rsidRPr="007943EC">
              <w:rPr>
                <w:rFonts w:asciiTheme="minorBidi" w:hAnsiTheme="minorBidi" w:hint="eastAsia"/>
                <w:sz w:val="18"/>
                <w:szCs w:val="18"/>
                <w:rtl/>
                <w:lang w:bidi="ar-EG"/>
              </w:rPr>
              <w:t>حساب</w:t>
            </w:r>
            <w:r w:rsidRPr="007943EC">
              <w:rPr>
                <w:rFonts w:asciiTheme="minorBidi" w:hAnsiTheme="minorBidi"/>
                <w:sz w:val="18"/>
                <w:szCs w:val="18"/>
                <w:rtl/>
                <w:lang w:bidi="ar-EG"/>
              </w:rPr>
              <w:t xml:space="preserve"> إضافة عائد الودائع يجب أن يكون حساب </w:t>
            </w:r>
            <w:r w:rsidR="00DD53D2" w:rsidRPr="007943EC">
              <w:rPr>
                <w:rFonts w:asciiTheme="minorBidi" w:hAnsiTheme="minorBidi" w:hint="cs"/>
                <w:sz w:val="18"/>
                <w:szCs w:val="18"/>
                <w:rtl/>
                <w:lang w:bidi="ar-EG"/>
              </w:rPr>
              <w:t xml:space="preserve">جاري بدون عائد </w:t>
            </w:r>
            <w:r w:rsidRPr="007943EC">
              <w:rPr>
                <w:rFonts w:asciiTheme="minorBidi" w:hAnsiTheme="minorBidi"/>
                <w:sz w:val="18"/>
                <w:szCs w:val="18"/>
                <w:rtl/>
                <w:lang w:bidi="ar-EG"/>
              </w:rPr>
              <w:t xml:space="preserve">وفي حالة رغبة العميل في إضافة قيمة العائد إلى حساب </w:t>
            </w:r>
            <w:r w:rsidRPr="007943EC">
              <w:rPr>
                <w:rFonts w:asciiTheme="minorBidi" w:hAnsiTheme="minorBidi" w:hint="eastAsia"/>
                <w:sz w:val="18"/>
                <w:szCs w:val="18"/>
                <w:rtl/>
                <w:lang w:bidi="ar-EG"/>
              </w:rPr>
              <w:t>آخر</w:t>
            </w:r>
            <w:r w:rsidRPr="007943EC">
              <w:rPr>
                <w:rFonts w:asciiTheme="minorBidi" w:hAnsiTheme="minorBidi"/>
                <w:sz w:val="18"/>
                <w:szCs w:val="18"/>
                <w:rtl/>
                <w:lang w:bidi="ar-EG"/>
              </w:rPr>
              <w:t xml:space="preserve"> </w:t>
            </w:r>
            <w:r w:rsidRPr="007943EC">
              <w:rPr>
                <w:rFonts w:asciiTheme="minorBidi" w:hAnsiTheme="minorBidi" w:hint="eastAsia"/>
                <w:sz w:val="18"/>
                <w:szCs w:val="18"/>
                <w:rtl/>
                <w:lang w:bidi="ar-EG"/>
              </w:rPr>
              <w:t>يجب</w:t>
            </w:r>
            <w:r w:rsidRPr="007943EC">
              <w:rPr>
                <w:rFonts w:asciiTheme="minorBidi" w:hAnsiTheme="minorBidi"/>
                <w:sz w:val="18"/>
                <w:szCs w:val="18"/>
                <w:rtl/>
                <w:lang w:bidi="ar-EG"/>
              </w:rPr>
              <w:t xml:space="preserve"> </w:t>
            </w:r>
            <w:r w:rsidRPr="007943EC">
              <w:rPr>
                <w:rFonts w:asciiTheme="minorBidi" w:hAnsiTheme="minorBidi" w:hint="eastAsia"/>
                <w:sz w:val="18"/>
                <w:szCs w:val="18"/>
                <w:rtl/>
                <w:lang w:bidi="ar-EG"/>
              </w:rPr>
              <w:t>عليه</w:t>
            </w:r>
            <w:r w:rsidRPr="007943EC">
              <w:rPr>
                <w:rFonts w:asciiTheme="minorBidi" w:hAnsiTheme="minorBidi"/>
                <w:sz w:val="18"/>
                <w:szCs w:val="18"/>
                <w:rtl/>
                <w:lang w:bidi="ar-EG"/>
              </w:rPr>
              <w:t xml:space="preserve"> </w:t>
            </w:r>
            <w:r w:rsidRPr="007943EC">
              <w:rPr>
                <w:rFonts w:asciiTheme="minorBidi" w:hAnsiTheme="minorBidi" w:hint="eastAsia"/>
                <w:sz w:val="18"/>
                <w:szCs w:val="18"/>
                <w:rtl/>
                <w:lang w:bidi="ar-EG"/>
              </w:rPr>
              <w:t>استيفاء</w:t>
            </w:r>
            <w:r w:rsidRPr="007943EC">
              <w:rPr>
                <w:rFonts w:asciiTheme="minorBidi" w:hAnsiTheme="minorBidi"/>
                <w:sz w:val="18"/>
                <w:szCs w:val="18"/>
                <w:rtl/>
                <w:lang w:bidi="ar-EG"/>
              </w:rPr>
              <w:t xml:space="preserve"> </w:t>
            </w:r>
            <w:r w:rsidRPr="007943EC">
              <w:rPr>
                <w:rFonts w:asciiTheme="minorBidi" w:hAnsiTheme="minorBidi" w:hint="eastAsia"/>
                <w:sz w:val="18"/>
                <w:szCs w:val="18"/>
                <w:rtl/>
                <w:lang w:bidi="ar-EG"/>
              </w:rPr>
              <w:t>تعليمات</w:t>
            </w:r>
            <w:r w:rsidRPr="007943EC">
              <w:rPr>
                <w:rFonts w:asciiTheme="minorBidi" w:hAnsiTheme="minorBidi"/>
                <w:sz w:val="18"/>
                <w:szCs w:val="18"/>
                <w:rtl/>
                <w:lang w:bidi="ar-EG"/>
              </w:rPr>
              <w:t xml:space="preserve"> </w:t>
            </w:r>
            <w:r w:rsidRPr="007943EC">
              <w:rPr>
                <w:rFonts w:asciiTheme="minorBidi" w:hAnsiTheme="minorBidi" w:hint="eastAsia"/>
                <w:sz w:val="18"/>
                <w:szCs w:val="18"/>
                <w:rtl/>
                <w:lang w:bidi="ar-EG"/>
              </w:rPr>
              <w:t>مستديمة</w:t>
            </w:r>
            <w:r w:rsidRPr="007943EC">
              <w:rPr>
                <w:rFonts w:asciiTheme="minorBidi" w:hAnsiTheme="minorBidi"/>
                <w:sz w:val="18"/>
                <w:szCs w:val="18"/>
                <w:rtl/>
                <w:lang w:bidi="ar-EG"/>
              </w:rPr>
              <w:t xml:space="preserve"> </w:t>
            </w:r>
            <w:r w:rsidRPr="007943EC">
              <w:rPr>
                <w:rFonts w:asciiTheme="minorBidi" w:hAnsiTheme="minorBidi" w:hint="eastAsia"/>
                <w:sz w:val="18"/>
                <w:szCs w:val="18"/>
                <w:rtl/>
                <w:lang w:bidi="ar-EG"/>
              </w:rPr>
              <w:t>بذلك</w:t>
            </w:r>
            <w:r w:rsidRPr="007943EC">
              <w:rPr>
                <w:rFonts w:asciiTheme="minorBidi" w:hAnsiTheme="minorBidi"/>
                <w:sz w:val="18"/>
                <w:szCs w:val="18"/>
                <w:rtl/>
                <w:lang w:bidi="ar-EG"/>
              </w:rPr>
              <w:t xml:space="preserve"> </w:t>
            </w:r>
            <w:r w:rsidRPr="007943EC">
              <w:rPr>
                <w:rFonts w:asciiTheme="minorBidi" w:hAnsiTheme="minorBidi" w:hint="eastAsia"/>
                <w:sz w:val="18"/>
                <w:szCs w:val="18"/>
                <w:rtl/>
                <w:lang w:bidi="ar-EG"/>
              </w:rPr>
              <w:t>مع</w:t>
            </w:r>
            <w:r w:rsidRPr="007943EC">
              <w:rPr>
                <w:rFonts w:asciiTheme="minorBidi" w:hAnsiTheme="minorBidi"/>
                <w:sz w:val="18"/>
                <w:szCs w:val="18"/>
                <w:rtl/>
                <w:lang w:bidi="ar-EG"/>
              </w:rPr>
              <w:t xml:space="preserve"> </w:t>
            </w:r>
            <w:r w:rsidRPr="007943EC">
              <w:rPr>
                <w:rFonts w:asciiTheme="minorBidi" w:hAnsiTheme="minorBidi" w:hint="eastAsia"/>
                <w:sz w:val="18"/>
                <w:szCs w:val="18"/>
                <w:rtl/>
                <w:lang w:bidi="ar-EG"/>
              </w:rPr>
              <w:t>تحمل</w:t>
            </w:r>
            <w:r w:rsidRPr="007943EC">
              <w:rPr>
                <w:rFonts w:asciiTheme="minorBidi" w:hAnsiTheme="minorBidi"/>
                <w:sz w:val="18"/>
                <w:szCs w:val="18"/>
                <w:rtl/>
                <w:lang w:bidi="ar-EG"/>
              </w:rPr>
              <w:t xml:space="preserve"> </w:t>
            </w:r>
            <w:r w:rsidRPr="007943EC">
              <w:rPr>
                <w:rFonts w:asciiTheme="minorBidi" w:hAnsiTheme="minorBidi" w:hint="eastAsia"/>
                <w:sz w:val="18"/>
                <w:szCs w:val="18"/>
                <w:rtl/>
                <w:lang w:bidi="ar-EG"/>
              </w:rPr>
              <w:t>مصاريف</w:t>
            </w:r>
            <w:r w:rsidRPr="007943EC">
              <w:rPr>
                <w:rFonts w:asciiTheme="minorBidi" w:hAnsiTheme="minorBidi"/>
                <w:sz w:val="18"/>
                <w:szCs w:val="18"/>
                <w:rtl/>
                <w:lang w:bidi="ar-EG"/>
              </w:rPr>
              <w:t xml:space="preserve"> </w:t>
            </w:r>
            <w:r w:rsidRPr="007943EC">
              <w:rPr>
                <w:rFonts w:asciiTheme="minorBidi" w:hAnsiTheme="minorBidi" w:hint="eastAsia"/>
                <w:sz w:val="18"/>
                <w:szCs w:val="18"/>
                <w:rtl/>
                <w:lang w:bidi="ar-EG"/>
              </w:rPr>
              <w:t>وعمولات</w:t>
            </w:r>
            <w:r w:rsidRPr="007943EC">
              <w:rPr>
                <w:rFonts w:asciiTheme="minorBidi" w:hAnsiTheme="minorBidi"/>
                <w:sz w:val="18"/>
                <w:szCs w:val="18"/>
                <w:rtl/>
                <w:lang w:bidi="ar-EG"/>
              </w:rPr>
              <w:t xml:space="preserve"> </w:t>
            </w:r>
            <w:r w:rsidRPr="007943EC">
              <w:rPr>
                <w:rFonts w:asciiTheme="minorBidi" w:hAnsiTheme="minorBidi" w:hint="eastAsia"/>
                <w:sz w:val="18"/>
                <w:szCs w:val="18"/>
                <w:rtl/>
                <w:lang w:bidi="ar-EG"/>
              </w:rPr>
              <w:t>تلك</w:t>
            </w:r>
            <w:r w:rsidRPr="007943EC">
              <w:rPr>
                <w:rFonts w:asciiTheme="minorBidi" w:hAnsiTheme="minorBidi"/>
                <w:sz w:val="18"/>
                <w:szCs w:val="18"/>
                <w:rtl/>
                <w:lang w:bidi="ar-EG"/>
              </w:rPr>
              <w:t xml:space="preserve"> </w:t>
            </w:r>
            <w:r w:rsidRPr="007943EC">
              <w:rPr>
                <w:rFonts w:asciiTheme="minorBidi" w:hAnsiTheme="minorBidi" w:hint="eastAsia"/>
                <w:sz w:val="18"/>
                <w:szCs w:val="18"/>
                <w:rtl/>
                <w:lang w:bidi="ar-EG"/>
              </w:rPr>
              <w:t>التعليمات</w:t>
            </w:r>
            <w:r w:rsidRPr="007943EC">
              <w:rPr>
                <w:rFonts w:asciiTheme="minorBidi" w:hAnsiTheme="minorBidi"/>
                <w:sz w:val="18"/>
                <w:szCs w:val="18"/>
                <w:rtl/>
                <w:lang w:bidi="ar-EG"/>
              </w:rPr>
              <w:t xml:space="preserve"> .</w:t>
            </w:r>
          </w:p>
        </w:tc>
        <w:tc>
          <w:tcPr>
            <w:tcW w:w="5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DB50C" w14:textId="0D01DA96" w:rsidR="00696AE7" w:rsidRPr="007943EC" w:rsidRDefault="00696AE7" w:rsidP="00DD53D2">
            <w:pPr>
              <w:ind w:left="72"/>
              <w:outlineLvl w:val="0"/>
              <w:rPr>
                <w:rFonts w:cstheme="minorHAnsi"/>
                <w:sz w:val="18"/>
                <w:szCs w:val="18"/>
              </w:rPr>
            </w:pPr>
            <w:r w:rsidRPr="007943EC">
              <w:rPr>
                <w:rFonts w:cstheme="minorHAnsi"/>
                <w:sz w:val="18"/>
                <w:szCs w:val="18"/>
                <w:lang w:bidi="ar-EG"/>
              </w:rPr>
              <w:t xml:space="preserve">TD interest should </w:t>
            </w:r>
            <w:r w:rsidR="00DD53D2" w:rsidRPr="007943EC">
              <w:rPr>
                <w:rFonts w:cstheme="minorHAnsi"/>
                <w:sz w:val="18"/>
                <w:szCs w:val="18"/>
                <w:lang w:bidi="ar-EG"/>
              </w:rPr>
              <w:t xml:space="preserve">be </w:t>
            </w:r>
            <w:r w:rsidRPr="007943EC">
              <w:rPr>
                <w:rFonts w:cstheme="minorHAnsi"/>
                <w:sz w:val="18"/>
                <w:szCs w:val="18"/>
                <w:lang w:bidi="ar-EG"/>
              </w:rPr>
              <w:t xml:space="preserve">credited to </w:t>
            </w:r>
            <w:r w:rsidR="00DD53D2" w:rsidRPr="007943EC">
              <w:rPr>
                <w:rFonts w:cstheme="minorHAnsi"/>
                <w:sz w:val="18"/>
                <w:szCs w:val="18"/>
                <w:lang w:bidi="ar-EG"/>
              </w:rPr>
              <w:t xml:space="preserve">Current non-interest bearing </w:t>
            </w:r>
            <w:r w:rsidRPr="007943EC">
              <w:rPr>
                <w:rFonts w:cstheme="minorHAnsi"/>
                <w:sz w:val="18"/>
                <w:szCs w:val="18"/>
                <w:lang w:bidi="ar-EG"/>
              </w:rPr>
              <w:t xml:space="preserve">account. And in case customer is welling to transfer the </w:t>
            </w:r>
            <w:r w:rsidR="00A261CE" w:rsidRPr="007943EC">
              <w:rPr>
                <w:rFonts w:cstheme="minorHAnsi"/>
                <w:sz w:val="18"/>
                <w:szCs w:val="18"/>
                <w:lang w:bidi="ar-EG"/>
              </w:rPr>
              <w:t>T</w:t>
            </w:r>
            <w:r w:rsidRPr="007943EC">
              <w:rPr>
                <w:rFonts w:cstheme="minorHAnsi"/>
                <w:sz w:val="18"/>
                <w:szCs w:val="18"/>
                <w:lang w:bidi="ar-EG"/>
              </w:rPr>
              <w:t xml:space="preserve">D interest to another account (s)he must fulfill standing order request and bear related charges and commissions. </w:t>
            </w:r>
          </w:p>
        </w:tc>
      </w:tr>
      <w:tr w:rsidR="00E41C05" w:rsidRPr="007943EC" w14:paraId="4AAEEC61" w14:textId="77777777" w:rsidTr="00F809DB">
        <w:trPr>
          <w:trHeight w:val="107"/>
        </w:trPr>
        <w:tc>
          <w:tcPr>
            <w:tcW w:w="5316" w:type="dxa"/>
            <w:tcBorders>
              <w:top w:val="single" w:sz="4" w:space="0" w:color="auto"/>
              <w:left w:val="single" w:sz="4" w:space="0" w:color="auto"/>
              <w:bottom w:val="single" w:sz="4" w:space="0" w:color="auto"/>
              <w:right w:val="single" w:sz="4" w:space="0" w:color="auto"/>
            </w:tcBorders>
            <w:shd w:val="clear" w:color="auto" w:fill="FFFFFF" w:themeFill="background1"/>
          </w:tcPr>
          <w:p w14:paraId="605C3908" w14:textId="6B4D14EE" w:rsidR="00E41C05" w:rsidRPr="007943EC" w:rsidRDefault="00E41C05" w:rsidP="00993C2E">
            <w:pPr>
              <w:tabs>
                <w:tab w:val="right" w:pos="5869"/>
              </w:tabs>
              <w:bidi/>
              <w:jc w:val="both"/>
              <w:outlineLvl w:val="0"/>
              <w:rPr>
                <w:rFonts w:asciiTheme="minorBidi" w:eastAsia="Arial Unicode MS" w:hAnsiTheme="minorBidi"/>
                <w:color w:val="000000"/>
                <w:sz w:val="18"/>
                <w:szCs w:val="18"/>
                <w:rtl/>
                <w:lang w:bidi="ar-EG"/>
              </w:rPr>
            </w:pPr>
            <w:r w:rsidRPr="007943EC">
              <w:rPr>
                <w:rFonts w:asciiTheme="minorBidi" w:eastAsia="Arial Unicode MS" w:hAnsiTheme="minorBidi" w:hint="eastAsia"/>
                <w:color w:val="000000"/>
                <w:sz w:val="18"/>
                <w:szCs w:val="18"/>
                <w:rtl/>
                <w:lang w:bidi="ar-EG"/>
              </w:rPr>
              <w:t>يتم</w:t>
            </w:r>
            <w:r w:rsidRPr="007943EC">
              <w:rPr>
                <w:rFonts w:asciiTheme="minorBidi" w:eastAsia="Arial Unicode MS" w:hAnsiTheme="minorBidi"/>
                <w:color w:val="000000"/>
                <w:sz w:val="18"/>
                <w:szCs w:val="18"/>
                <w:rtl/>
                <w:lang w:bidi="ar-EG"/>
              </w:rPr>
              <w:t xml:space="preserve"> </w:t>
            </w:r>
            <w:r w:rsidRPr="007943EC">
              <w:rPr>
                <w:rFonts w:asciiTheme="minorBidi" w:eastAsia="Arial Unicode MS" w:hAnsiTheme="minorBidi" w:hint="eastAsia"/>
                <w:color w:val="000000"/>
                <w:sz w:val="18"/>
                <w:szCs w:val="18"/>
                <w:rtl/>
                <w:lang w:bidi="ar-EG"/>
              </w:rPr>
              <w:t>الالتزام</w:t>
            </w:r>
            <w:r w:rsidRPr="007943EC">
              <w:rPr>
                <w:rFonts w:asciiTheme="minorBidi" w:eastAsia="Arial Unicode MS" w:hAnsiTheme="minorBidi"/>
                <w:color w:val="000000"/>
                <w:sz w:val="18"/>
                <w:szCs w:val="18"/>
                <w:rtl/>
                <w:lang w:bidi="ar-EG"/>
              </w:rPr>
              <w:t xml:space="preserve"> </w:t>
            </w:r>
            <w:r w:rsidRPr="007943EC">
              <w:rPr>
                <w:rFonts w:asciiTheme="minorBidi" w:eastAsia="Arial Unicode MS" w:hAnsiTheme="minorBidi" w:hint="eastAsia"/>
                <w:color w:val="000000"/>
                <w:sz w:val="18"/>
                <w:szCs w:val="18"/>
                <w:rtl/>
                <w:lang w:bidi="ar-EG"/>
              </w:rPr>
              <w:t>ب</w:t>
            </w:r>
            <w:r w:rsidR="00812383" w:rsidRPr="007943EC">
              <w:rPr>
                <w:rFonts w:asciiTheme="minorBidi" w:eastAsia="Arial Unicode MS" w:hAnsiTheme="minorBidi" w:hint="cs"/>
                <w:color w:val="000000"/>
                <w:sz w:val="18"/>
                <w:szCs w:val="18"/>
                <w:rtl/>
                <w:lang w:bidi="ar-EG"/>
              </w:rPr>
              <w:t xml:space="preserve">فئة </w:t>
            </w:r>
            <w:r w:rsidRPr="007943EC">
              <w:rPr>
                <w:rFonts w:asciiTheme="minorBidi" w:eastAsia="Arial Unicode MS" w:hAnsiTheme="minorBidi" w:hint="eastAsia"/>
                <w:color w:val="000000"/>
                <w:sz w:val="18"/>
                <w:szCs w:val="18"/>
                <w:rtl/>
                <w:lang w:bidi="ar-EG"/>
              </w:rPr>
              <w:t>الحد</w:t>
            </w:r>
            <w:r w:rsidRPr="007943EC">
              <w:rPr>
                <w:rFonts w:asciiTheme="minorBidi" w:eastAsia="Arial Unicode MS" w:hAnsiTheme="minorBidi"/>
                <w:color w:val="000000"/>
                <w:sz w:val="18"/>
                <w:szCs w:val="18"/>
                <w:rtl/>
                <w:lang w:bidi="ar-EG"/>
              </w:rPr>
              <w:t xml:space="preserve"> </w:t>
            </w:r>
            <w:r w:rsidRPr="007943EC">
              <w:rPr>
                <w:rFonts w:asciiTheme="minorBidi" w:eastAsia="Arial Unicode MS" w:hAnsiTheme="minorBidi" w:hint="eastAsia"/>
                <w:color w:val="000000"/>
                <w:sz w:val="18"/>
                <w:szCs w:val="18"/>
                <w:rtl/>
                <w:lang w:bidi="ar-EG"/>
              </w:rPr>
              <w:t>الأدنى</w:t>
            </w:r>
            <w:r w:rsidRPr="007943EC">
              <w:rPr>
                <w:rFonts w:asciiTheme="minorBidi" w:eastAsia="Arial Unicode MS" w:hAnsiTheme="minorBidi"/>
                <w:color w:val="000000"/>
                <w:sz w:val="18"/>
                <w:szCs w:val="18"/>
                <w:rtl/>
                <w:lang w:bidi="ar-EG"/>
              </w:rPr>
              <w:t xml:space="preserve"> </w:t>
            </w:r>
            <w:r w:rsidRPr="007943EC">
              <w:rPr>
                <w:rFonts w:asciiTheme="minorBidi" w:eastAsia="Arial Unicode MS" w:hAnsiTheme="minorBidi" w:hint="eastAsia"/>
                <w:color w:val="000000"/>
                <w:sz w:val="18"/>
                <w:szCs w:val="18"/>
                <w:rtl/>
                <w:lang w:bidi="ar-EG"/>
              </w:rPr>
              <w:t>لربط</w:t>
            </w:r>
            <w:r w:rsidRPr="007943EC">
              <w:rPr>
                <w:rFonts w:asciiTheme="minorBidi" w:eastAsia="Arial Unicode MS" w:hAnsiTheme="minorBidi"/>
                <w:color w:val="000000"/>
                <w:sz w:val="18"/>
                <w:szCs w:val="18"/>
                <w:rtl/>
                <w:lang w:bidi="ar-EG"/>
              </w:rPr>
              <w:t xml:space="preserve"> </w:t>
            </w:r>
            <w:r w:rsidRPr="007943EC">
              <w:rPr>
                <w:rFonts w:asciiTheme="minorBidi" w:eastAsia="Arial Unicode MS" w:hAnsiTheme="minorBidi" w:hint="eastAsia"/>
                <w:color w:val="000000"/>
                <w:sz w:val="18"/>
                <w:szCs w:val="18"/>
                <w:rtl/>
                <w:lang w:bidi="ar-EG"/>
              </w:rPr>
              <w:t>الوديعة</w:t>
            </w:r>
            <w:r w:rsidRPr="007943EC">
              <w:rPr>
                <w:rFonts w:asciiTheme="minorBidi" w:eastAsia="Arial Unicode MS" w:hAnsiTheme="minorBidi"/>
                <w:color w:val="000000"/>
                <w:sz w:val="18"/>
                <w:szCs w:val="18"/>
                <w:rtl/>
                <w:lang w:bidi="ar-EG"/>
              </w:rPr>
              <w:t>.</w:t>
            </w:r>
          </w:p>
        </w:tc>
        <w:tc>
          <w:tcPr>
            <w:tcW w:w="57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04C2B8" w14:textId="6D86C088" w:rsidR="00E41C05" w:rsidRPr="007943EC" w:rsidRDefault="00E41C05" w:rsidP="00993C2E">
            <w:pPr>
              <w:pStyle w:val="BodyTextIndent"/>
              <w:rPr>
                <w:sz w:val="18"/>
                <w:szCs w:val="18"/>
              </w:rPr>
            </w:pPr>
            <w:r w:rsidRPr="007943EC">
              <w:rPr>
                <w:sz w:val="18"/>
                <w:szCs w:val="18"/>
              </w:rPr>
              <w:t xml:space="preserve">Minimum </w:t>
            </w:r>
            <w:r w:rsidR="00253D41" w:rsidRPr="007943EC">
              <w:rPr>
                <w:sz w:val="18"/>
                <w:szCs w:val="18"/>
              </w:rPr>
              <w:t>TD amount applied</w:t>
            </w:r>
            <w:r w:rsidRPr="007943EC">
              <w:rPr>
                <w:sz w:val="18"/>
                <w:szCs w:val="18"/>
              </w:rPr>
              <w:t>.</w:t>
            </w:r>
          </w:p>
        </w:tc>
      </w:tr>
      <w:tr w:rsidR="00E41C05" w:rsidRPr="007943EC" w14:paraId="2D6FA7FD" w14:textId="77777777" w:rsidTr="00F809DB">
        <w:trPr>
          <w:trHeight w:val="107"/>
        </w:trPr>
        <w:tc>
          <w:tcPr>
            <w:tcW w:w="5316" w:type="dxa"/>
            <w:tcBorders>
              <w:top w:val="single" w:sz="4" w:space="0" w:color="auto"/>
              <w:left w:val="single" w:sz="4" w:space="0" w:color="auto"/>
              <w:bottom w:val="single" w:sz="4" w:space="0" w:color="auto"/>
              <w:right w:val="single" w:sz="4" w:space="0" w:color="auto"/>
            </w:tcBorders>
            <w:shd w:val="clear" w:color="auto" w:fill="FFFFFF" w:themeFill="background1"/>
          </w:tcPr>
          <w:p w14:paraId="6B41E03C" w14:textId="51CE1FFF" w:rsidR="00E41C05" w:rsidRPr="007943EC" w:rsidRDefault="005F0B3A" w:rsidP="00E41C05">
            <w:pPr>
              <w:tabs>
                <w:tab w:val="right" w:pos="5869"/>
              </w:tabs>
              <w:bidi/>
              <w:jc w:val="both"/>
              <w:outlineLvl w:val="0"/>
              <w:rPr>
                <w:rFonts w:asciiTheme="minorBidi" w:eastAsia="Arial Unicode MS" w:hAnsiTheme="minorBidi"/>
                <w:color w:val="000000"/>
                <w:sz w:val="18"/>
                <w:szCs w:val="18"/>
                <w:rtl/>
                <w:lang w:bidi="ar-EG"/>
              </w:rPr>
            </w:pPr>
            <w:r w:rsidRPr="007943EC">
              <w:rPr>
                <w:rFonts w:asciiTheme="minorBidi" w:eastAsia="Arial Unicode MS" w:hAnsiTheme="minorBidi" w:hint="cs"/>
                <w:color w:val="000000"/>
                <w:sz w:val="18"/>
                <w:szCs w:val="18"/>
                <w:rtl/>
                <w:lang w:bidi="ar-EG"/>
              </w:rPr>
              <w:t xml:space="preserve">يبدأ حساب </w:t>
            </w:r>
            <w:r w:rsidR="00E41C05" w:rsidRPr="007943EC">
              <w:rPr>
                <w:rFonts w:asciiTheme="minorBidi" w:eastAsia="Arial Unicode MS" w:hAnsiTheme="minorBidi" w:hint="eastAsia"/>
                <w:color w:val="000000"/>
                <w:sz w:val="18"/>
                <w:szCs w:val="18"/>
                <w:rtl/>
                <w:lang w:bidi="ar-EG"/>
              </w:rPr>
              <w:t>العائد</w:t>
            </w:r>
            <w:r w:rsidR="00E41C05" w:rsidRPr="007943EC">
              <w:rPr>
                <w:rFonts w:asciiTheme="minorBidi" w:eastAsia="Arial Unicode MS" w:hAnsiTheme="minorBidi"/>
                <w:color w:val="000000"/>
                <w:sz w:val="18"/>
                <w:szCs w:val="18"/>
                <w:rtl/>
                <w:lang w:bidi="ar-EG"/>
              </w:rPr>
              <w:t xml:space="preserve"> </w:t>
            </w:r>
            <w:r w:rsidR="00E41C05" w:rsidRPr="007943EC">
              <w:rPr>
                <w:rFonts w:asciiTheme="minorBidi" w:eastAsia="Arial Unicode MS" w:hAnsiTheme="minorBidi" w:hint="eastAsia"/>
                <w:color w:val="000000"/>
                <w:sz w:val="18"/>
                <w:szCs w:val="18"/>
                <w:rtl/>
                <w:lang w:bidi="ar-EG"/>
              </w:rPr>
              <w:t>اعتبارا</w:t>
            </w:r>
            <w:r w:rsidR="00E41C05" w:rsidRPr="007943EC">
              <w:rPr>
                <w:rFonts w:asciiTheme="minorBidi" w:eastAsia="Arial Unicode MS" w:hAnsiTheme="minorBidi"/>
                <w:color w:val="000000"/>
                <w:sz w:val="18"/>
                <w:szCs w:val="18"/>
                <w:rtl/>
                <w:lang w:bidi="ar-EG"/>
              </w:rPr>
              <w:t xml:space="preserve"> </w:t>
            </w:r>
            <w:r w:rsidR="00E41C05" w:rsidRPr="007943EC">
              <w:rPr>
                <w:rFonts w:asciiTheme="minorBidi" w:eastAsia="Arial Unicode MS" w:hAnsiTheme="minorBidi" w:hint="eastAsia"/>
                <w:color w:val="000000"/>
                <w:sz w:val="18"/>
                <w:szCs w:val="18"/>
                <w:rtl/>
                <w:lang w:bidi="ar-EG"/>
              </w:rPr>
              <w:t>من</w:t>
            </w:r>
            <w:r w:rsidR="00E41C05" w:rsidRPr="007943EC">
              <w:rPr>
                <w:rFonts w:asciiTheme="minorBidi" w:eastAsia="Arial Unicode MS" w:hAnsiTheme="minorBidi"/>
                <w:color w:val="000000"/>
                <w:sz w:val="18"/>
                <w:szCs w:val="18"/>
                <w:rtl/>
                <w:lang w:bidi="ar-EG"/>
              </w:rPr>
              <w:t xml:space="preserve"> </w:t>
            </w:r>
            <w:r w:rsidR="00E41C05" w:rsidRPr="007943EC">
              <w:rPr>
                <w:rFonts w:asciiTheme="minorBidi" w:eastAsia="Arial Unicode MS" w:hAnsiTheme="minorBidi" w:hint="eastAsia"/>
                <w:color w:val="000000"/>
                <w:sz w:val="18"/>
                <w:szCs w:val="18"/>
                <w:rtl/>
                <w:lang w:bidi="ar-EG"/>
              </w:rPr>
              <w:t>ثاني</w:t>
            </w:r>
            <w:r w:rsidR="00E41C05" w:rsidRPr="007943EC">
              <w:rPr>
                <w:rFonts w:asciiTheme="minorBidi" w:eastAsia="Arial Unicode MS" w:hAnsiTheme="minorBidi"/>
                <w:color w:val="000000"/>
                <w:sz w:val="18"/>
                <w:szCs w:val="18"/>
                <w:rtl/>
                <w:lang w:bidi="ar-EG"/>
              </w:rPr>
              <w:t xml:space="preserve"> </w:t>
            </w:r>
            <w:r w:rsidR="00E41C05" w:rsidRPr="007943EC">
              <w:rPr>
                <w:rFonts w:asciiTheme="minorBidi" w:eastAsia="Arial Unicode MS" w:hAnsiTheme="minorBidi" w:hint="eastAsia"/>
                <w:color w:val="000000"/>
                <w:sz w:val="18"/>
                <w:szCs w:val="18"/>
                <w:rtl/>
                <w:lang w:bidi="ar-EG"/>
              </w:rPr>
              <w:t>يوم</w:t>
            </w:r>
            <w:r w:rsidR="00E41C05" w:rsidRPr="007943EC">
              <w:rPr>
                <w:rFonts w:asciiTheme="minorBidi" w:eastAsia="Arial Unicode MS" w:hAnsiTheme="minorBidi"/>
                <w:color w:val="000000"/>
                <w:sz w:val="18"/>
                <w:szCs w:val="18"/>
                <w:rtl/>
                <w:lang w:bidi="ar-EG"/>
              </w:rPr>
              <w:t xml:space="preserve"> </w:t>
            </w:r>
            <w:r w:rsidR="00E41C05" w:rsidRPr="007943EC">
              <w:rPr>
                <w:rFonts w:asciiTheme="minorBidi" w:eastAsia="Arial Unicode MS" w:hAnsiTheme="minorBidi" w:hint="eastAsia"/>
                <w:color w:val="000000"/>
                <w:sz w:val="18"/>
                <w:szCs w:val="18"/>
                <w:rtl/>
                <w:lang w:bidi="ar-EG"/>
              </w:rPr>
              <w:t>عمل</w:t>
            </w:r>
            <w:r w:rsidR="00E41C05" w:rsidRPr="007943EC">
              <w:rPr>
                <w:rFonts w:asciiTheme="minorBidi" w:eastAsia="Arial Unicode MS" w:hAnsiTheme="minorBidi"/>
                <w:color w:val="000000"/>
                <w:sz w:val="18"/>
                <w:szCs w:val="18"/>
                <w:rtl/>
                <w:lang w:bidi="ar-EG"/>
              </w:rPr>
              <w:t xml:space="preserve"> </w:t>
            </w:r>
            <w:r w:rsidR="00E41C05" w:rsidRPr="007943EC">
              <w:rPr>
                <w:rFonts w:asciiTheme="minorBidi" w:eastAsia="Arial Unicode MS" w:hAnsiTheme="minorBidi" w:hint="eastAsia"/>
                <w:color w:val="000000"/>
                <w:sz w:val="18"/>
                <w:szCs w:val="18"/>
                <w:rtl/>
                <w:lang w:bidi="ar-EG"/>
              </w:rPr>
              <w:t>من</w:t>
            </w:r>
            <w:r w:rsidR="00E41C05" w:rsidRPr="007943EC">
              <w:rPr>
                <w:rFonts w:asciiTheme="minorBidi" w:eastAsia="Arial Unicode MS" w:hAnsiTheme="minorBidi"/>
                <w:color w:val="000000"/>
                <w:sz w:val="18"/>
                <w:szCs w:val="18"/>
                <w:rtl/>
                <w:lang w:bidi="ar-EG"/>
              </w:rPr>
              <w:t xml:space="preserve"> </w:t>
            </w:r>
            <w:r w:rsidR="00E41C05" w:rsidRPr="007943EC">
              <w:rPr>
                <w:rFonts w:asciiTheme="minorBidi" w:eastAsia="Arial Unicode MS" w:hAnsiTheme="minorBidi" w:hint="eastAsia"/>
                <w:color w:val="000000"/>
                <w:sz w:val="18"/>
                <w:szCs w:val="18"/>
                <w:rtl/>
                <w:lang w:bidi="ar-EG"/>
              </w:rPr>
              <w:t>تاريخ</w:t>
            </w:r>
            <w:r w:rsidR="00E41C05" w:rsidRPr="007943EC">
              <w:rPr>
                <w:rFonts w:asciiTheme="minorBidi" w:eastAsia="Arial Unicode MS" w:hAnsiTheme="minorBidi"/>
                <w:color w:val="000000"/>
                <w:sz w:val="18"/>
                <w:szCs w:val="18"/>
                <w:rtl/>
                <w:lang w:bidi="ar-EG"/>
              </w:rPr>
              <w:t xml:space="preserve"> </w:t>
            </w:r>
            <w:r w:rsidR="00E41C05" w:rsidRPr="007943EC">
              <w:rPr>
                <w:rFonts w:asciiTheme="minorBidi" w:eastAsia="Arial Unicode MS" w:hAnsiTheme="minorBidi" w:hint="eastAsia"/>
                <w:color w:val="000000"/>
                <w:sz w:val="18"/>
                <w:szCs w:val="18"/>
                <w:rtl/>
                <w:lang w:bidi="ar-EG"/>
              </w:rPr>
              <w:t>ربط</w:t>
            </w:r>
            <w:r w:rsidR="00E41C05" w:rsidRPr="007943EC">
              <w:rPr>
                <w:rFonts w:asciiTheme="minorBidi" w:eastAsia="Arial Unicode MS" w:hAnsiTheme="minorBidi"/>
                <w:color w:val="000000"/>
                <w:sz w:val="18"/>
                <w:szCs w:val="18"/>
                <w:rtl/>
                <w:lang w:bidi="ar-EG"/>
              </w:rPr>
              <w:t xml:space="preserve"> </w:t>
            </w:r>
            <w:r w:rsidR="00E41C05" w:rsidRPr="007943EC">
              <w:rPr>
                <w:rFonts w:asciiTheme="minorBidi" w:eastAsia="Arial Unicode MS" w:hAnsiTheme="minorBidi" w:hint="eastAsia"/>
                <w:color w:val="000000"/>
                <w:sz w:val="18"/>
                <w:szCs w:val="18"/>
                <w:rtl/>
                <w:lang w:bidi="ar-EG"/>
              </w:rPr>
              <w:t>الوديعة</w:t>
            </w:r>
            <w:r w:rsidR="00E41C05" w:rsidRPr="007943EC">
              <w:rPr>
                <w:rFonts w:asciiTheme="minorBidi" w:eastAsia="Arial Unicode MS" w:hAnsiTheme="minorBidi"/>
                <w:color w:val="000000"/>
                <w:sz w:val="18"/>
                <w:szCs w:val="18"/>
                <w:rtl/>
                <w:lang w:bidi="ar-EG"/>
              </w:rPr>
              <w:t xml:space="preserve">. </w:t>
            </w:r>
          </w:p>
        </w:tc>
        <w:tc>
          <w:tcPr>
            <w:tcW w:w="5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454A2" w14:textId="754AAB55" w:rsidR="00E41C05" w:rsidRPr="007943EC" w:rsidRDefault="00E41C05" w:rsidP="00F60BFF">
            <w:pPr>
              <w:tabs>
                <w:tab w:val="right" w:pos="5869"/>
              </w:tabs>
              <w:ind w:left="68"/>
              <w:outlineLvl w:val="0"/>
              <w:rPr>
                <w:rFonts w:cstheme="minorHAnsi"/>
                <w:sz w:val="18"/>
                <w:szCs w:val="18"/>
                <w:lang w:bidi="ar-EG"/>
              </w:rPr>
            </w:pPr>
            <w:r w:rsidRPr="007943EC">
              <w:rPr>
                <w:rFonts w:cstheme="minorHAnsi"/>
                <w:sz w:val="18"/>
                <w:szCs w:val="18"/>
              </w:rPr>
              <w:t>Interest calculation starts from the second working day after the deposit creation date.</w:t>
            </w:r>
          </w:p>
        </w:tc>
      </w:tr>
      <w:tr w:rsidR="00996561" w:rsidRPr="007943EC" w14:paraId="7534AC98" w14:textId="77777777" w:rsidTr="00F809DB">
        <w:trPr>
          <w:trHeight w:val="107"/>
        </w:trPr>
        <w:tc>
          <w:tcPr>
            <w:tcW w:w="5316" w:type="dxa"/>
            <w:tcBorders>
              <w:top w:val="single" w:sz="4" w:space="0" w:color="auto"/>
              <w:left w:val="single" w:sz="4" w:space="0" w:color="auto"/>
              <w:bottom w:val="single" w:sz="4" w:space="0" w:color="auto"/>
              <w:right w:val="single" w:sz="4" w:space="0" w:color="auto"/>
            </w:tcBorders>
            <w:shd w:val="clear" w:color="auto" w:fill="FFFFFF" w:themeFill="background1"/>
          </w:tcPr>
          <w:p w14:paraId="7B4D7072" w14:textId="7363F32E" w:rsidR="00996561" w:rsidRPr="007943EC" w:rsidRDefault="00996561" w:rsidP="00996561">
            <w:pPr>
              <w:tabs>
                <w:tab w:val="right" w:pos="5869"/>
              </w:tabs>
              <w:bidi/>
              <w:jc w:val="both"/>
              <w:outlineLvl w:val="0"/>
              <w:rPr>
                <w:rFonts w:asciiTheme="minorBidi" w:eastAsia="Arial Unicode MS" w:hAnsiTheme="minorBidi"/>
                <w:color w:val="000000"/>
                <w:sz w:val="18"/>
                <w:szCs w:val="18"/>
                <w:rtl/>
                <w:lang w:bidi="ar-EG"/>
              </w:rPr>
            </w:pPr>
            <w:r w:rsidRPr="007943EC">
              <w:rPr>
                <w:rFonts w:asciiTheme="minorBidi" w:eastAsia="Arial Unicode MS" w:hAnsiTheme="minorBidi"/>
                <w:color w:val="000000"/>
                <w:sz w:val="18"/>
                <w:szCs w:val="18"/>
                <w:rtl/>
                <w:lang w:bidi="ar-EG"/>
              </w:rPr>
              <w:t>الودائع متاحة للعملاء الشخصيات الاعتبارية و الأفراد الطبيعيين.</w:t>
            </w:r>
          </w:p>
        </w:tc>
        <w:tc>
          <w:tcPr>
            <w:tcW w:w="5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FB521" w14:textId="13C9BCDD" w:rsidR="00996561" w:rsidRPr="007943EC" w:rsidRDefault="00996561" w:rsidP="00996561">
            <w:pPr>
              <w:tabs>
                <w:tab w:val="right" w:pos="5869"/>
              </w:tabs>
              <w:ind w:left="72"/>
              <w:outlineLvl w:val="0"/>
              <w:rPr>
                <w:rFonts w:cstheme="minorHAnsi"/>
                <w:sz w:val="18"/>
                <w:szCs w:val="18"/>
                <w:lang w:bidi="ar-EG"/>
              </w:rPr>
            </w:pPr>
            <w:r w:rsidRPr="007943EC">
              <w:rPr>
                <w:rFonts w:cstheme="minorHAnsi"/>
                <w:sz w:val="18"/>
                <w:szCs w:val="18"/>
                <w:lang w:bidi="ar-EG"/>
              </w:rPr>
              <w:t>Deposit is available for Non-Individual and Individual customers.</w:t>
            </w:r>
          </w:p>
        </w:tc>
      </w:tr>
      <w:tr w:rsidR="00E41C05" w:rsidRPr="007943EC" w14:paraId="04D7E8E0" w14:textId="77777777" w:rsidTr="00F809DB">
        <w:trPr>
          <w:trHeight w:val="107"/>
        </w:trPr>
        <w:tc>
          <w:tcPr>
            <w:tcW w:w="5316" w:type="dxa"/>
            <w:tcBorders>
              <w:top w:val="single" w:sz="4" w:space="0" w:color="auto"/>
              <w:left w:val="single" w:sz="4" w:space="0" w:color="auto"/>
              <w:bottom w:val="single" w:sz="4" w:space="0" w:color="auto"/>
              <w:right w:val="single" w:sz="4" w:space="0" w:color="auto"/>
            </w:tcBorders>
            <w:shd w:val="clear" w:color="auto" w:fill="FFFFFF" w:themeFill="background1"/>
          </w:tcPr>
          <w:p w14:paraId="63F59A84" w14:textId="48BB318E" w:rsidR="00E41C05" w:rsidRPr="007943EC" w:rsidRDefault="00E41C05" w:rsidP="00C5058F">
            <w:pPr>
              <w:tabs>
                <w:tab w:val="right" w:pos="5869"/>
              </w:tabs>
              <w:bidi/>
              <w:jc w:val="both"/>
              <w:outlineLvl w:val="0"/>
              <w:rPr>
                <w:rFonts w:asciiTheme="minorBidi" w:eastAsia="Arial Unicode MS" w:hAnsiTheme="minorBidi"/>
                <w:color w:val="000000"/>
                <w:sz w:val="18"/>
                <w:szCs w:val="18"/>
                <w:rtl/>
                <w:lang w:bidi="ar-EG"/>
              </w:rPr>
            </w:pPr>
            <w:r w:rsidRPr="007943EC">
              <w:rPr>
                <w:rFonts w:asciiTheme="minorBidi" w:eastAsia="Arial Unicode MS" w:hAnsiTheme="minorBidi"/>
                <w:color w:val="000000"/>
                <w:sz w:val="18"/>
                <w:szCs w:val="18"/>
                <w:rtl/>
                <w:lang w:bidi="ar-EG"/>
              </w:rPr>
              <w:t>الوديعة لا يجوز تخفيضها</w:t>
            </w:r>
            <w:r w:rsidR="000E082D" w:rsidRPr="007943EC">
              <w:rPr>
                <w:rFonts w:asciiTheme="minorBidi" w:eastAsia="Arial Unicode MS" w:hAnsiTheme="minorBidi" w:hint="cs"/>
                <w:color w:val="000000"/>
                <w:sz w:val="18"/>
                <w:szCs w:val="18"/>
                <w:rtl/>
                <w:lang w:bidi="ar-EG"/>
              </w:rPr>
              <w:t xml:space="preserve"> أو كسرها جزئيا</w:t>
            </w:r>
            <w:r w:rsidRPr="007943EC">
              <w:rPr>
                <w:rFonts w:asciiTheme="minorBidi" w:eastAsia="Arial Unicode MS" w:hAnsiTheme="minorBidi"/>
                <w:color w:val="000000"/>
                <w:sz w:val="18"/>
                <w:szCs w:val="18"/>
                <w:rtl/>
                <w:lang w:bidi="ar-EG"/>
              </w:rPr>
              <w:t>.</w:t>
            </w:r>
          </w:p>
        </w:tc>
        <w:tc>
          <w:tcPr>
            <w:tcW w:w="5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5A3C0" w14:textId="65193B0C" w:rsidR="00E41C05" w:rsidRPr="007943EC" w:rsidRDefault="00E41C05" w:rsidP="00C5058F">
            <w:pPr>
              <w:tabs>
                <w:tab w:val="right" w:pos="5869"/>
              </w:tabs>
              <w:ind w:left="72"/>
              <w:outlineLvl w:val="0"/>
              <w:rPr>
                <w:rFonts w:cstheme="minorHAnsi"/>
                <w:sz w:val="18"/>
                <w:szCs w:val="18"/>
              </w:rPr>
            </w:pPr>
            <w:r w:rsidRPr="007943EC">
              <w:rPr>
                <w:rFonts w:cstheme="minorHAnsi"/>
                <w:sz w:val="18"/>
                <w:szCs w:val="18"/>
              </w:rPr>
              <w:t>The deposit decrease in not applicable</w:t>
            </w:r>
            <w:r w:rsidR="000E082D" w:rsidRPr="007943EC">
              <w:rPr>
                <w:rFonts w:cstheme="minorHAnsi"/>
                <w:sz w:val="18"/>
                <w:szCs w:val="18"/>
              </w:rPr>
              <w:t xml:space="preserve"> nor partial liquidation</w:t>
            </w:r>
            <w:r w:rsidRPr="007943EC">
              <w:rPr>
                <w:rFonts w:cstheme="minorHAnsi"/>
                <w:sz w:val="18"/>
                <w:szCs w:val="18"/>
              </w:rPr>
              <w:t>.</w:t>
            </w:r>
          </w:p>
        </w:tc>
      </w:tr>
      <w:tr w:rsidR="00E41C05" w:rsidRPr="007943EC" w14:paraId="253BD607" w14:textId="77777777" w:rsidTr="00F809DB">
        <w:trPr>
          <w:trHeight w:val="107"/>
        </w:trPr>
        <w:tc>
          <w:tcPr>
            <w:tcW w:w="5316" w:type="dxa"/>
            <w:tcBorders>
              <w:top w:val="single" w:sz="4" w:space="0" w:color="auto"/>
              <w:left w:val="single" w:sz="4" w:space="0" w:color="auto"/>
              <w:bottom w:val="single" w:sz="4" w:space="0" w:color="auto"/>
              <w:right w:val="single" w:sz="4" w:space="0" w:color="auto"/>
            </w:tcBorders>
            <w:shd w:val="clear" w:color="auto" w:fill="FFFFFF" w:themeFill="background1"/>
          </w:tcPr>
          <w:p w14:paraId="6A0D90F8" w14:textId="48FF19D8" w:rsidR="00E41C05" w:rsidRPr="007943EC" w:rsidRDefault="00E41C05" w:rsidP="00E41C05">
            <w:pPr>
              <w:tabs>
                <w:tab w:val="right" w:pos="5869"/>
              </w:tabs>
              <w:bidi/>
              <w:jc w:val="both"/>
              <w:outlineLvl w:val="0"/>
              <w:rPr>
                <w:rFonts w:asciiTheme="minorBidi" w:eastAsia="Arial Unicode MS" w:hAnsiTheme="minorBidi"/>
                <w:color w:val="000000"/>
                <w:sz w:val="18"/>
                <w:szCs w:val="18"/>
                <w:rtl/>
                <w:lang w:bidi="ar-EG"/>
              </w:rPr>
            </w:pPr>
            <w:r w:rsidRPr="007943EC">
              <w:rPr>
                <w:rFonts w:asciiTheme="minorBidi" w:eastAsia="Arial Unicode MS" w:hAnsiTheme="minorBidi" w:hint="eastAsia"/>
                <w:color w:val="000000"/>
                <w:sz w:val="18"/>
                <w:szCs w:val="18"/>
                <w:rtl/>
                <w:lang w:bidi="ar-EG"/>
              </w:rPr>
              <w:t>في</w:t>
            </w:r>
            <w:r w:rsidRPr="007943EC">
              <w:rPr>
                <w:rFonts w:asciiTheme="minorBidi" w:eastAsia="Arial Unicode MS" w:hAnsiTheme="minorBidi"/>
                <w:color w:val="000000"/>
                <w:sz w:val="18"/>
                <w:szCs w:val="18"/>
                <w:rtl/>
                <w:lang w:bidi="ar-EG"/>
              </w:rPr>
              <w:t xml:space="preserve"> </w:t>
            </w:r>
            <w:r w:rsidRPr="007943EC">
              <w:rPr>
                <w:rFonts w:asciiTheme="minorBidi" w:eastAsia="Arial Unicode MS" w:hAnsiTheme="minorBidi" w:hint="eastAsia"/>
                <w:color w:val="000000"/>
                <w:sz w:val="18"/>
                <w:szCs w:val="18"/>
                <w:rtl/>
                <w:lang w:bidi="ar-EG"/>
              </w:rPr>
              <w:t>حالة</w:t>
            </w:r>
            <w:r w:rsidRPr="007943EC">
              <w:rPr>
                <w:rFonts w:asciiTheme="minorBidi" w:eastAsia="Arial Unicode MS" w:hAnsiTheme="minorBidi"/>
                <w:color w:val="000000"/>
                <w:sz w:val="18"/>
                <w:szCs w:val="18"/>
                <w:rtl/>
                <w:lang w:bidi="ar-EG"/>
              </w:rPr>
              <w:t xml:space="preserve"> عدم تمكن البنك </w:t>
            </w:r>
            <w:r w:rsidRPr="007943EC">
              <w:rPr>
                <w:rFonts w:asciiTheme="minorBidi" w:eastAsia="Arial Unicode MS" w:hAnsiTheme="minorBidi" w:hint="eastAsia"/>
                <w:color w:val="000000"/>
                <w:sz w:val="18"/>
                <w:szCs w:val="18"/>
                <w:rtl/>
                <w:lang w:bidi="ar-EG"/>
              </w:rPr>
              <w:t>من</w:t>
            </w:r>
            <w:r w:rsidRPr="007943EC">
              <w:rPr>
                <w:rFonts w:asciiTheme="minorBidi" w:eastAsia="Arial Unicode MS" w:hAnsiTheme="minorBidi"/>
                <w:color w:val="000000"/>
                <w:sz w:val="18"/>
                <w:szCs w:val="18"/>
                <w:rtl/>
                <w:lang w:bidi="ar-EG"/>
              </w:rPr>
              <w:t xml:space="preserve"> ربط الوديعة المطلوبة </w:t>
            </w:r>
            <w:r w:rsidRPr="007943EC">
              <w:rPr>
                <w:rFonts w:asciiTheme="minorBidi" w:eastAsia="Arial Unicode MS" w:hAnsiTheme="minorBidi" w:hint="eastAsia"/>
                <w:color w:val="000000"/>
                <w:sz w:val="18"/>
                <w:szCs w:val="18"/>
                <w:rtl/>
                <w:lang w:bidi="ar-EG"/>
              </w:rPr>
              <w:t>لأسباب</w:t>
            </w:r>
            <w:r w:rsidRPr="007943EC">
              <w:rPr>
                <w:rFonts w:asciiTheme="minorBidi" w:eastAsia="Arial Unicode MS" w:hAnsiTheme="minorBidi"/>
                <w:color w:val="000000"/>
                <w:sz w:val="18"/>
                <w:szCs w:val="18"/>
                <w:rtl/>
                <w:lang w:bidi="ar-EG"/>
              </w:rPr>
              <w:t xml:space="preserve"> خارجة عن إرادته </w:t>
            </w:r>
            <w:r w:rsidRPr="007943EC">
              <w:rPr>
                <w:rFonts w:asciiTheme="minorBidi" w:eastAsia="Arial Unicode MS" w:hAnsiTheme="minorBidi" w:hint="eastAsia"/>
                <w:color w:val="000000"/>
                <w:sz w:val="18"/>
                <w:szCs w:val="18"/>
                <w:rtl/>
                <w:lang w:bidi="ar-EG"/>
              </w:rPr>
              <w:t>فسيتم</w:t>
            </w:r>
            <w:r w:rsidRPr="007943EC">
              <w:rPr>
                <w:rFonts w:asciiTheme="minorBidi" w:eastAsia="Arial Unicode MS" w:hAnsiTheme="minorBidi"/>
                <w:color w:val="000000"/>
                <w:sz w:val="18"/>
                <w:szCs w:val="18"/>
                <w:rtl/>
                <w:lang w:bidi="ar-EG"/>
              </w:rPr>
              <w:t xml:space="preserve"> </w:t>
            </w:r>
            <w:r w:rsidRPr="007943EC">
              <w:rPr>
                <w:rFonts w:asciiTheme="minorBidi" w:eastAsia="Arial Unicode MS" w:hAnsiTheme="minorBidi" w:hint="eastAsia"/>
                <w:color w:val="000000"/>
                <w:sz w:val="18"/>
                <w:szCs w:val="18"/>
                <w:rtl/>
                <w:lang w:bidi="ar-EG"/>
              </w:rPr>
              <w:t>إخطار</w:t>
            </w:r>
            <w:r w:rsidRPr="007943EC">
              <w:rPr>
                <w:rFonts w:asciiTheme="minorBidi" w:eastAsia="Arial Unicode MS" w:hAnsiTheme="minorBidi"/>
                <w:color w:val="000000"/>
                <w:sz w:val="18"/>
                <w:szCs w:val="18"/>
                <w:rtl/>
                <w:lang w:bidi="ar-EG"/>
              </w:rPr>
              <w:t xml:space="preserve"> العميل بذلك تليفونيا أو كتابيا.</w:t>
            </w:r>
          </w:p>
        </w:tc>
        <w:tc>
          <w:tcPr>
            <w:tcW w:w="5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F71C2" w14:textId="7E677DFC" w:rsidR="00E41C05" w:rsidRPr="007943EC" w:rsidRDefault="00E41C05" w:rsidP="00031CF7">
            <w:pPr>
              <w:pStyle w:val="BodyTextIndent"/>
              <w:tabs>
                <w:tab w:val="right" w:pos="5869"/>
              </w:tabs>
              <w:jc w:val="both"/>
              <w:rPr>
                <w:sz w:val="18"/>
                <w:szCs w:val="18"/>
              </w:rPr>
            </w:pPr>
            <w:r w:rsidRPr="007943EC">
              <w:rPr>
                <w:sz w:val="18"/>
                <w:szCs w:val="18"/>
              </w:rPr>
              <w:t>In case the bank is unable to create the required deposit for reasons beyond its control, the customer will be notified by telephone or in writing.</w:t>
            </w:r>
            <w:r w:rsidRPr="007943EC" w:rsidDel="002C1ECE">
              <w:rPr>
                <w:sz w:val="18"/>
                <w:szCs w:val="18"/>
              </w:rPr>
              <w:t xml:space="preserve"> </w:t>
            </w:r>
          </w:p>
        </w:tc>
      </w:tr>
      <w:tr w:rsidR="001F3CF6" w:rsidRPr="007943EC" w14:paraId="32E2280F" w14:textId="77777777" w:rsidTr="00F809DB">
        <w:trPr>
          <w:trHeight w:val="566"/>
        </w:trPr>
        <w:tc>
          <w:tcPr>
            <w:tcW w:w="5316" w:type="dxa"/>
            <w:tcBorders>
              <w:top w:val="single" w:sz="4" w:space="0" w:color="auto"/>
              <w:left w:val="single" w:sz="4" w:space="0" w:color="auto"/>
              <w:bottom w:val="single" w:sz="4" w:space="0" w:color="auto"/>
              <w:right w:val="single" w:sz="4" w:space="0" w:color="auto"/>
            </w:tcBorders>
            <w:shd w:val="clear" w:color="auto" w:fill="FFFFFF" w:themeFill="background1"/>
          </w:tcPr>
          <w:p w14:paraId="038E8704" w14:textId="05C21806" w:rsidR="001F3CF6" w:rsidRPr="007943EC" w:rsidRDefault="001F3CF6" w:rsidP="001F3CF6">
            <w:pPr>
              <w:tabs>
                <w:tab w:val="right" w:pos="5869"/>
              </w:tabs>
              <w:bidi/>
              <w:jc w:val="both"/>
              <w:outlineLvl w:val="0"/>
              <w:rPr>
                <w:rFonts w:asciiTheme="minorBidi" w:eastAsia="Arial Unicode MS" w:hAnsiTheme="minorBidi"/>
                <w:color w:val="000000"/>
                <w:sz w:val="18"/>
                <w:szCs w:val="18"/>
                <w:rtl/>
                <w:lang w:bidi="ar-EG"/>
              </w:rPr>
            </w:pPr>
            <w:r w:rsidRPr="007943EC">
              <w:rPr>
                <w:rFonts w:asciiTheme="minorBidi" w:hAnsiTheme="minorBidi"/>
                <w:sz w:val="18"/>
                <w:szCs w:val="18"/>
                <w:rtl/>
              </w:rPr>
              <w:t>في حالة رغبة العميل في تغيير التعليمات الخاصة بالوديعة يجب أن يبلغ البنك كتابيا قبل 48 ساعة على الأقل من تاريخ استحقاق الوديعة أو العائد طبقا لنوع التعديل المطلوب.</w:t>
            </w:r>
          </w:p>
        </w:tc>
        <w:tc>
          <w:tcPr>
            <w:tcW w:w="57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4E3207" w14:textId="02206212" w:rsidR="001F3CF6" w:rsidRPr="007943EC" w:rsidRDefault="001F3CF6" w:rsidP="001F3CF6">
            <w:pPr>
              <w:pStyle w:val="BodyTextIndent"/>
              <w:tabs>
                <w:tab w:val="right" w:pos="5869"/>
              </w:tabs>
              <w:rPr>
                <w:sz w:val="18"/>
                <w:szCs w:val="18"/>
              </w:rPr>
            </w:pPr>
            <w:r w:rsidRPr="007943EC">
              <w:rPr>
                <w:sz w:val="18"/>
                <w:szCs w:val="18"/>
              </w:rPr>
              <w:t>In case customer wish to change TD instructions, a written request should be submitted to the Bank at least 48 hours prior to the TD maturity date or interest maturity date according to the required instructions type.</w:t>
            </w:r>
          </w:p>
        </w:tc>
      </w:tr>
      <w:tr w:rsidR="009D0D09" w:rsidRPr="007943EC" w14:paraId="5472CA66" w14:textId="77777777" w:rsidTr="00F809DB">
        <w:trPr>
          <w:trHeight w:val="107"/>
        </w:trPr>
        <w:tc>
          <w:tcPr>
            <w:tcW w:w="5316" w:type="dxa"/>
            <w:tcBorders>
              <w:top w:val="single" w:sz="4" w:space="0" w:color="auto"/>
              <w:left w:val="single" w:sz="4" w:space="0" w:color="auto"/>
              <w:bottom w:val="single" w:sz="4" w:space="0" w:color="auto"/>
              <w:right w:val="single" w:sz="4" w:space="0" w:color="auto"/>
            </w:tcBorders>
            <w:shd w:val="clear" w:color="auto" w:fill="FFFFFF" w:themeFill="background1"/>
          </w:tcPr>
          <w:p w14:paraId="772C4800" w14:textId="2467F50E" w:rsidR="009D0D09" w:rsidRPr="007943EC" w:rsidRDefault="009D0D09" w:rsidP="009D0D09">
            <w:pPr>
              <w:tabs>
                <w:tab w:val="right" w:pos="5869"/>
              </w:tabs>
              <w:bidi/>
              <w:jc w:val="both"/>
              <w:outlineLvl w:val="0"/>
              <w:rPr>
                <w:rFonts w:asciiTheme="minorBidi" w:hAnsiTheme="minorBidi"/>
                <w:sz w:val="18"/>
                <w:szCs w:val="18"/>
                <w:rtl/>
              </w:rPr>
            </w:pPr>
            <w:r w:rsidRPr="007943EC">
              <w:rPr>
                <w:rFonts w:asciiTheme="minorBidi" w:eastAsia="Arial Unicode MS" w:hAnsiTheme="minorBidi"/>
                <w:color w:val="000000"/>
                <w:sz w:val="18"/>
                <w:szCs w:val="18"/>
                <w:rtl/>
                <w:lang w:bidi="ar-EG"/>
              </w:rPr>
              <w:t>يحتسب العائد على أساس عدد الأيام الفعلي للسنة.</w:t>
            </w:r>
          </w:p>
        </w:tc>
        <w:tc>
          <w:tcPr>
            <w:tcW w:w="5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31252" w14:textId="4330D9ED" w:rsidR="009D0D09" w:rsidRPr="007943EC" w:rsidRDefault="009D0D09" w:rsidP="009D0D09">
            <w:pPr>
              <w:ind w:left="72"/>
              <w:rPr>
                <w:rFonts w:cstheme="minorHAnsi"/>
                <w:sz w:val="18"/>
                <w:szCs w:val="18"/>
              </w:rPr>
            </w:pPr>
            <w:r w:rsidRPr="007943EC">
              <w:rPr>
                <w:rFonts w:cstheme="minorHAnsi"/>
                <w:sz w:val="18"/>
                <w:szCs w:val="18"/>
              </w:rPr>
              <w:t>Interest calculated on the actual number of year days.</w:t>
            </w:r>
          </w:p>
        </w:tc>
      </w:tr>
      <w:tr w:rsidR="00E41C05" w:rsidRPr="007943EC" w14:paraId="11FBB7C6" w14:textId="77777777" w:rsidTr="00F809DB">
        <w:trPr>
          <w:trHeight w:val="107"/>
        </w:trPr>
        <w:tc>
          <w:tcPr>
            <w:tcW w:w="5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0EAC2" w14:textId="45ECF597" w:rsidR="00E41C05" w:rsidRPr="007943EC" w:rsidRDefault="00E41C05" w:rsidP="003E540C">
            <w:pPr>
              <w:bidi/>
              <w:jc w:val="both"/>
              <w:rPr>
                <w:rFonts w:asciiTheme="minorBidi" w:hAnsiTheme="minorBidi"/>
                <w:sz w:val="18"/>
                <w:szCs w:val="18"/>
                <w:rtl/>
                <w:lang w:bidi="ar-EG"/>
              </w:rPr>
            </w:pPr>
            <w:r w:rsidRPr="007943EC">
              <w:rPr>
                <w:rFonts w:asciiTheme="minorBidi" w:hAnsiTheme="minorBidi" w:hint="eastAsia"/>
                <w:sz w:val="18"/>
                <w:szCs w:val="18"/>
                <w:rtl/>
                <w:lang w:bidi="ar-EG"/>
              </w:rPr>
              <w:t>يتم</w:t>
            </w:r>
            <w:r w:rsidRPr="007943EC">
              <w:rPr>
                <w:rFonts w:asciiTheme="minorBidi" w:hAnsiTheme="minorBidi"/>
                <w:sz w:val="18"/>
                <w:szCs w:val="18"/>
                <w:rtl/>
                <w:lang w:bidi="ar-EG"/>
              </w:rPr>
              <w:t xml:space="preserve"> تجديد الودائع التي عليها تحفظ لصالح البنك </w:t>
            </w:r>
            <w:r w:rsidRPr="007943EC">
              <w:rPr>
                <w:rFonts w:asciiTheme="minorBidi" w:hAnsiTheme="minorBidi" w:hint="eastAsia"/>
                <w:sz w:val="18"/>
                <w:szCs w:val="18"/>
                <w:rtl/>
                <w:lang w:bidi="ar-EG"/>
              </w:rPr>
              <w:t>بالسعر</w:t>
            </w:r>
            <w:r w:rsidRPr="007943EC">
              <w:rPr>
                <w:rFonts w:asciiTheme="minorBidi" w:hAnsiTheme="minorBidi"/>
                <w:sz w:val="18"/>
                <w:szCs w:val="18"/>
                <w:rtl/>
                <w:lang w:bidi="ar-EG"/>
              </w:rPr>
              <w:t xml:space="preserve"> المعلن </w:t>
            </w:r>
            <w:r w:rsidRPr="007943EC">
              <w:rPr>
                <w:rFonts w:asciiTheme="minorBidi" w:hAnsiTheme="minorBidi" w:hint="eastAsia"/>
                <w:sz w:val="18"/>
                <w:szCs w:val="18"/>
                <w:rtl/>
                <w:lang w:bidi="ar-EG"/>
              </w:rPr>
              <w:t>في</w:t>
            </w:r>
            <w:r w:rsidRPr="007943EC">
              <w:rPr>
                <w:rFonts w:asciiTheme="minorBidi" w:hAnsiTheme="minorBidi"/>
                <w:sz w:val="18"/>
                <w:szCs w:val="18"/>
                <w:rtl/>
                <w:lang w:bidi="ar-EG"/>
              </w:rPr>
              <w:t xml:space="preserve"> </w:t>
            </w:r>
            <w:r w:rsidRPr="007943EC">
              <w:rPr>
                <w:rFonts w:asciiTheme="minorBidi" w:hAnsiTheme="minorBidi" w:hint="eastAsia"/>
                <w:sz w:val="18"/>
                <w:szCs w:val="18"/>
                <w:rtl/>
                <w:lang w:bidi="ar-EG"/>
              </w:rPr>
              <w:t>تاريخ</w:t>
            </w:r>
            <w:r w:rsidRPr="007943EC">
              <w:rPr>
                <w:rFonts w:asciiTheme="minorBidi" w:hAnsiTheme="minorBidi"/>
                <w:sz w:val="18"/>
                <w:szCs w:val="18"/>
                <w:rtl/>
                <w:lang w:bidi="ar-EG"/>
              </w:rPr>
              <w:t xml:space="preserve"> </w:t>
            </w:r>
            <w:r w:rsidRPr="007943EC">
              <w:rPr>
                <w:rFonts w:asciiTheme="minorBidi" w:hAnsiTheme="minorBidi" w:hint="eastAsia"/>
                <w:sz w:val="18"/>
                <w:szCs w:val="18"/>
                <w:rtl/>
                <w:lang w:bidi="ar-EG"/>
              </w:rPr>
              <w:t>التجديد</w:t>
            </w:r>
            <w:r w:rsidRPr="007943EC">
              <w:rPr>
                <w:rFonts w:asciiTheme="minorBidi" w:hAnsiTheme="minorBidi"/>
                <w:sz w:val="18"/>
                <w:szCs w:val="18"/>
                <w:rtl/>
                <w:lang w:bidi="ar-EG"/>
              </w:rPr>
              <w:t xml:space="preserve"> </w:t>
            </w:r>
            <w:r w:rsidRPr="007943EC">
              <w:rPr>
                <w:rFonts w:asciiTheme="minorBidi" w:hAnsiTheme="minorBidi" w:hint="eastAsia"/>
                <w:sz w:val="18"/>
                <w:szCs w:val="18"/>
                <w:rtl/>
                <w:lang w:bidi="ar-EG"/>
              </w:rPr>
              <w:t>لحين</w:t>
            </w:r>
            <w:r w:rsidRPr="007943EC">
              <w:rPr>
                <w:rFonts w:asciiTheme="minorBidi" w:hAnsiTheme="minorBidi"/>
                <w:sz w:val="18"/>
                <w:szCs w:val="18"/>
                <w:rtl/>
                <w:lang w:bidi="ar-EG"/>
              </w:rPr>
              <w:t xml:space="preserve"> سداد التسهيل /التمويل </w:t>
            </w:r>
            <w:r w:rsidRPr="007943EC">
              <w:rPr>
                <w:rFonts w:asciiTheme="minorBidi" w:hAnsiTheme="minorBidi" w:hint="eastAsia"/>
                <w:sz w:val="18"/>
                <w:szCs w:val="18"/>
                <w:rtl/>
                <w:lang w:bidi="ar-EG"/>
              </w:rPr>
              <w:t>ذو</w:t>
            </w:r>
            <w:r w:rsidRPr="007943EC">
              <w:rPr>
                <w:rFonts w:asciiTheme="minorBidi" w:hAnsiTheme="minorBidi"/>
                <w:sz w:val="18"/>
                <w:szCs w:val="18"/>
                <w:rtl/>
                <w:lang w:bidi="ar-EG"/>
              </w:rPr>
              <w:t xml:space="preserve"> </w:t>
            </w:r>
            <w:r w:rsidRPr="007943EC">
              <w:rPr>
                <w:rFonts w:asciiTheme="minorBidi" w:hAnsiTheme="minorBidi" w:hint="eastAsia"/>
                <w:sz w:val="18"/>
                <w:szCs w:val="18"/>
                <w:rtl/>
                <w:lang w:bidi="ar-EG"/>
              </w:rPr>
              <w:t>الصلة</w:t>
            </w:r>
            <w:r w:rsidR="00816BB4" w:rsidRPr="007943EC">
              <w:rPr>
                <w:rFonts w:asciiTheme="minorBidi" w:hAnsiTheme="minorBidi" w:hint="cs"/>
                <w:sz w:val="18"/>
                <w:szCs w:val="18"/>
                <w:rtl/>
                <w:lang w:bidi="ar-EG"/>
              </w:rPr>
              <w:t xml:space="preserve">، وفي حالة عدم توفر المنتج فإن العميل يفوض البنك في إنشاء </w:t>
            </w:r>
            <w:r w:rsidR="003E540C" w:rsidRPr="007943EC">
              <w:rPr>
                <w:rFonts w:asciiTheme="minorBidi" w:hAnsiTheme="minorBidi" w:hint="cs"/>
                <w:sz w:val="18"/>
                <w:szCs w:val="18"/>
                <w:rtl/>
                <w:lang w:bidi="ar-EG"/>
              </w:rPr>
              <w:t>منتج آخر</w:t>
            </w:r>
            <w:r w:rsidR="00816BB4" w:rsidRPr="007943EC">
              <w:rPr>
                <w:rFonts w:asciiTheme="minorBidi" w:hAnsiTheme="minorBidi" w:hint="cs"/>
                <w:sz w:val="18"/>
                <w:szCs w:val="18"/>
                <w:rtl/>
                <w:lang w:bidi="ar-EG"/>
              </w:rPr>
              <w:t xml:space="preserve"> وقت التجديد</w:t>
            </w:r>
            <w:r w:rsidRPr="007943EC">
              <w:rPr>
                <w:rFonts w:asciiTheme="minorBidi" w:hAnsiTheme="minorBidi"/>
                <w:sz w:val="18"/>
                <w:szCs w:val="18"/>
                <w:rtl/>
                <w:lang w:bidi="ar-EG"/>
              </w:rPr>
              <w:t>.</w:t>
            </w:r>
          </w:p>
        </w:tc>
        <w:tc>
          <w:tcPr>
            <w:tcW w:w="5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AE6F8" w14:textId="576821DA" w:rsidR="00E41C05" w:rsidRPr="007943EC" w:rsidRDefault="00E41C05" w:rsidP="008B220E">
            <w:pPr>
              <w:ind w:left="72"/>
              <w:rPr>
                <w:rFonts w:cstheme="minorHAnsi"/>
                <w:sz w:val="18"/>
                <w:szCs w:val="18"/>
              </w:rPr>
            </w:pPr>
            <w:r w:rsidRPr="007943EC">
              <w:rPr>
                <w:rFonts w:cstheme="minorHAnsi"/>
                <w:sz w:val="18"/>
                <w:szCs w:val="18"/>
                <w:lang w:bidi="ar-EG"/>
              </w:rPr>
              <w:t xml:space="preserve">The pledged/blocked TD shall be renewed with the effective interest rate on renewal date until the relevant facility / </w:t>
            </w:r>
            <w:r w:rsidR="00F60BFF" w:rsidRPr="007943EC">
              <w:rPr>
                <w:rFonts w:cstheme="minorHAnsi"/>
                <w:sz w:val="18"/>
                <w:szCs w:val="18"/>
                <w:lang w:bidi="ar-EG"/>
              </w:rPr>
              <w:t>l</w:t>
            </w:r>
            <w:r w:rsidRPr="007943EC">
              <w:rPr>
                <w:rFonts w:cstheme="minorHAnsi"/>
                <w:sz w:val="18"/>
                <w:szCs w:val="18"/>
                <w:lang w:bidi="ar-EG"/>
              </w:rPr>
              <w:t>oan is repaid.</w:t>
            </w:r>
            <w:r w:rsidR="00DC2FB9" w:rsidRPr="007943EC">
              <w:rPr>
                <w:rFonts w:cstheme="minorHAnsi"/>
                <w:sz w:val="18"/>
                <w:szCs w:val="18"/>
                <w:lang w:bidi="ar-EG"/>
              </w:rPr>
              <w:t xml:space="preserve"> And in case of unavailability of the TD product, the customer authorizing the bank to issue new product at that time. </w:t>
            </w:r>
          </w:p>
        </w:tc>
      </w:tr>
      <w:tr w:rsidR="007943EC" w:rsidRPr="007943EC" w14:paraId="173A7CB0" w14:textId="77777777" w:rsidTr="00F809DB">
        <w:trPr>
          <w:trHeight w:val="107"/>
        </w:trPr>
        <w:tc>
          <w:tcPr>
            <w:tcW w:w="5316" w:type="dxa"/>
            <w:tcBorders>
              <w:top w:val="single" w:sz="4" w:space="0" w:color="auto"/>
              <w:left w:val="single" w:sz="4" w:space="0" w:color="auto"/>
              <w:bottom w:val="single" w:sz="4" w:space="0" w:color="auto"/>
              <w:right w:val="single" w:sz="4" w:space="0" w:color="auto"/>
            </w:tcBorders>
            <w:shd w:val="clear" w:color="auto" w:fill="FFFFFF" w:themeFill="background1"/>
          </w:tcPr>
          <w:p w14:paraId="228D65F0" w14:textId="0439B2B1" w:rsidR="007943EC" w:rsidRPr="00605480" w:rsidRDefault="007943EC" w:rsidP="00770667">
            <w:pPr>
              <w:bidi/>
              <w:jc w:val="both"/>
              <w:rPr>
                <w:rFonts w:asciiTheme="minorBidi" w:hAnsiTheme="minorBidi"/>
                <w:sz w:val="18"/>
                <w:szCs w:val="18"/>
                <w:rtl/>
                <w:lang w:bidi="ar-EG"/>
              </w:rPr>
            </w:pPr>
            <w:r w:rsidRPr="00605480">
              <w:rPr>
                <w:sz w:val="18"/>
                <w:szCs w:val="18"/>
                <w:rtl/>
              </w:rPr>
              <w:t xml:space="preserve">يمكن للعميل الاقتراض بضمان الودائع بنفس العملة </w:t>
            </w:r>
            <w:r w:rsidR="00770667" w:rsidRPr="00605480">
              <w:rPr>
                <w:rFonts w:hint="cs"/>
                <w:sz w:val="18"/>
                <w:szCs w:val="18"/>
                <w:rtl/>
                <w:lang w:bidi="ar-EG"/>
              </w:rPr>
              <w:t xml:space="preserve"> بعد مرور 3 شهور على الوديعة بنسبة تصل إلى </w:t>
            </w:r>
            <w:r w:rsidR="00770667" w:rsidRPr="00605480">
              <w:rPr>
                <w:sz w:val="18"/>
                <w:szCs w:val="18"/>
                <w:lang w:bidi="ar-EG"/>
              </w:rPr>
              <w:t>70</w:t>
            </w:r>
            <w:r w:rsidR="00770667" w:rsidRPr="00605480">
              <w:rPr>
                <w:rFonts w:hint="cs"/>
                <w:sz w:val="18"/>
                <w:szCs w:val="18"/>
                <w:rtl/>
                <w:lang w:bidi="ar-EG"/>
              </w:rPr>
              <w:t xml:space="preserve">% من مبلغ الوديعة </w:t>
            </w:r>
            <w:r w:rsidRPr="00605480">
              <w:rPr>
                <w:sz w:val="18"/>
                <w:szCs w:val="18"/>
                <w:rtl/>
              </w:rPr>
              <w:t>وطبقا للسياسة الائتمانية بالبنك</w:t>
            </w:r>
            <w:r w:rsidRPr="00605480">
              <w:rPr>
                <w:sz w:val="18"/>
                <w:szCs w:val="18"/>
              </w:rPr>
              <w:t>.</w:t>
            </w:r>
          </w:p>
        </w:tc>
        <w:tc>
          <w:tcPr>
            <w:tcW w:w="57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8C6CE6" w14:textId="47F58AED" w:rsidR="007943EC" w:rsidRPr="00605480" w:rsidRDefault="007943EC" w:rsidP="000147BC">
            <w:pPr>
              <w:ind w:left="72"/>
              <w:rPr>
                <w:rFonts w:cstheme="minorHAnsi"/>
                <w:sz w:val="18"/>
                <w:szCs w:val="18"/>
                <w:lang w:bidi="ar-EG"/>
              </w:rPr>
            </w:pPr>
            <w:r w:rsidRPr="00605480">
              <w:rPr>
                <w:sz w:val="18"/>
                <w:szCs w:val="18"/>
              </w:rPr>
              <w:t xml:space="preserve">Customer can </w:t>
            </w:r>
            <w:r w:rsidR="00605403" w:rsidRPr="00605480">
              <w:rPr>
                <w:sz w:val="18"/>
                <w:szCs w:val="18"/>
              </w:rPr>
              <w:t xml:space="preserve">borrow </w:t>
            </w:r>
            <w:r w:rsidRPr="00605480">
              <w:rPr>
                <w:sz w:val="18"/>
                <w:szCs w:val="18"/>
              </w:rPr>
              <w:t xml:space="preserve"> against TDs with same currency</w:t>
            </w:r>
            <w:r w:rsidR="00605403" w:rsidRPr="00605480">
              <w:rPr>
                <w:sz w:val="18"/>
                <w:szCs w:val="18"/>
              </w:rPr>
              <w:t xml:space="preserve"> after 3 months from the issuance date of the </w:t>
            </w:r>
            <w:r w:rsidR="000147BC" w:rsidRPr="00605480">
              <w:rPr>
                <w:sz w:val="18"/>
                <w:szCs w:val="18"/>
              </w:rPr>
              <w:t>TD</w:t>
            </w:r>
            <w:r w:rsidR="00605403" w:rsidRPr="00605480">
              <w:rPr>
                <w:sz w:val="18"/>
                <w:szCs w:val="18"/>
              </w:rPr>
              <w:t xml:space="preserve"> with amount up to 70% from the T</w:t>
            </w:r>
            <w:r w:rsidR="000147BC" w:rsidRPr="00605480">
              <w:rPr>
                <w:sz w:val="18"/>
                <w:szCs w:val="18"/>
              </w:rPr>
              <w:t>D</w:t>
            </w:r>
            <w:r w:rsidRPr="00605480">
              <w:rPr>
                <w:sz w:val="18"/>
                <w:szCs w:val="18"/>
              </w:rPr>
              <w:t xml:space="preserve"> according to bank’s Credit Policies.</w:t>
            </w:r>
          </w:p>
        </w:tc>
      </w:tr>
      <w:tr w:rsidR="00A00E7B" w:rsidRPr="007943EC" w14:paraId="50C2D475" w14:textId="77777777" w:rsidTr="00F809DB">
        <w:trPr>
          <w:trHeight w:val="107"/>
        </w:trPr>
        <w:tc>
          <w:tcPr>
            <w:tcW w:w="5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A54A5" w14:textId="716AFD34" w:rsidR="00A00E7B" w:rsidRPr="007943EC" w:rsidRDefault="00A00E7B" w:rsidP="003E540C">
            <w:pPr>
              <w:bidi/>
              <w:jc w:val="both"/>
              <w:rPr>
                <w:rFonts w:asciiTheme="minorBidi" w:hAnsiTheme="minorBidi"/>
                <w:sz w:val="18"/>
                <w:szCs w:val="18"/>
                <w:rtl/>
                <w:lang w:bidi="ar-EG"/>
              </w:rPr>
            </w:pPr>
            <w:r w:rsidRPr="007943EC">
              <w:rPr>
                <w:rFonts w:asciiTheme="minorBidi" w:hAnsiTheme="minorBidi" w:hint="cs"/>
                <w:sz w:val="18"/>
                <w:szCs w:val="18"/>
                <w:rtl/>
                <w:lang w:bidi="ar-EG"/>
              </w:rPr>
              <w:t>الوديعة لا تجدد تلقائيا إلا في حالة طلب العميل غير ذلك ويتم التجديد وفقا لسعر العائد المعلن وقت التجديد.</w:t>
            </w:r>
          </w:p>
        </w:tc>
        <w:tc>
          <w:tcPr>
            <w:tcW w:w="5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E0F04" w14:textId="1C95B18D" w:rsidR="00A00E7B" w:rsidRPr="007943EC" w:rsidRDefault="00A00E7B" w:rsidP="005570B8">
            <w:pPr>
              <w:ind w:left="72"/>
              <w:rPr>
                <w:rFonts w:cstheme="minorHAnsi"/>
                <w:sz w:val="18"/>
                <w:szCs w:val="18"/>
                <w:lang w:bidi="ar-EG"/>
              </w:rPr>
            </w:pPr>
            <w:r w:rsidRPr="007943EC">
              <w:rPr>
                <w:rFonts w:cstheme="minorHAnsi"/>
                <w:sz w:val="18"/>
                <w:szCs w:val="18"/>
                <w:lang w:bidi="ar-EG"/>
              </w:rPr>
              <w:t xml:space="preserve">The TD is </w:t>
            </w:r>
            <w:r w:rsidR="00BC406E" w:rsidRPr="007943EC">
              <w:rPr>
                <w:rFonts w:cstheme="minorHAnsi"/>
                <w:sz w:val="18"/>
                <w:szCs w:val="18"/>
                <w:lang w:bidi="ar-EG"/>
              </w:rPr>
              <w:t xml:space="preserve">not </w:t>
            </w:r>
            <w:r w:rsidRPr="007943EC">
              <w:rPr>
                <w:rFonts w:cstheme="minorHAnsi"/>
                <w:sz w:val="18"/>
                <w:szCs w:val="18"/>
                <w:lang w:bidi="ar-EG"/>
              </w:rPr>
              <w:t xml:space="preserve">renewable automatically unless the customer requests </w:t>
            </w:r>
            <w:r w:rsidR="00BC406E" w:rsidRPr="007943EC">
              <w:rPr>
                <w:rFonts w:cstheme="minorHAnsi"/>
                <w:sz w:val="18"/>
                <w:szCs w:val="18"/>
                <w:lang w:bidi="ar-EG"/>
              </w:rPr>
              <w:t xml:space="preserve">to do so, in such case the </w:t>
            </w:r>
            <w:r w:rsidR="005570B8" w:rsidRPr="007943EC">
              <w:rPr>
                <w:rFonts w:cstheme="minorHAnsi"/>
                <w:sz w:val="18"/>
                <w:szCs w:val="18"/>
                <w:lang w:bidi="ar-EG"/>
              </w:rPr>
              <w:t xml:space="preserve">new </w:t>
            </w:r>
            <w:r w:rsidR="00BC406E" w:rsidRPr="007943EC">
              <w:rPr>
                <w:rFonts w:cstheme="minorHAnsi"/>
                <w:sz w:val="18"/>
                <w:szCs w:val="18"/>
                <w:lang w:bidi="ar-EG"/>
              </w:rPr>
              <w:t xml:space="preserve">TD </w:t>
            </w:r>
            <w:r w:rsidR="005570B8" w:rsidRPr="007943EC">
              <w:rPr>
                <w:rFonts w:cstheme="minorHAnsi"/>
                <w:sz w:val="18"/>
                <w:szCs w:val="18"/>
                <w:lang w:bidi="ar-EG"/>
              </w:rPr>
              <w:t xml:space="preserve">interest </w:t>
            </w:r>
            <w:r w:rsidR="00BC406E" w:rsidRPr="007943EC">
              <w:rPr>
                <w:rFonts w:cstheme="minorHAnsi"/>
                <w:sz w:val="18"/>
                <w:szCs w:val="18"/>
                <w:lang w:bidi="ar-EG"/>
              </w:rPr>
              <w:t>will be according to the applied interest rate at the renewal time.</w:t>
            </w:r>
          </w:p>
        </w:tc>
      </w:tr>
      <w:tr w:rsidR="00605480" w:rsidRPr="007943EC" w14:paraId="0BCB71E2" w14:textId="77777777" w:rsidTr="00F809DB">
        <w:trPr>
          <w:trHeight w:val="107"/>
        </w:trPr>
        <w:tc>
          <w:tcPr>
            <w:tcW w:w="5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5808" w14:textId="3B6BCF2E" w:rsidR="00605480" w:rsidRPr="00EE3709" w:rsidRDefault="00A07FDE" w:rsidP="003C6A32">
            <w:pPr>
              <w:bidi/>
              <w:jc w:val="both"/>
              <w:rPr>
                <w:rFonts w:asciiTheme="minorBidi" w:hAnsiTheme="minorBidi"/>
                <w:sz w:val="18"/>
                <w:szCs w:val="18"/>
                <w:rtl/>
              </w:rPr>
            </w:pPr>
            <w:r>
              <w:rPr>
                <w:rFonts w:asciiTheme="minorBidi" w:hAnsiTheme="minorBidi" w:cs="Arial"/>
                <w:sz w:val="18"/>
                <w:szCs w:val="18"/>
                <w:rtl/>
              </w:rPr>
              <w:t>نقر ب</w:t>
            </w:r>
            <w:r>
              <w:rPr>
                <w:rFonts w:asciiTheme="minorBidi" w:hAnsiTheme="minorBidi" w:cs="Arial" w:hint="cs"/>
                <w:sz w:val="18"/>
                <w:szCs w:val="18"/>
                <w:rtl/>
                <w:lang w:bidi="ar-EG"/>
              </w:rPr>
              <w:t>أ</w:t>
            </w:r>
            <w:r w:rsidR="003C6A32" w:rsidRPr="003C6A32">
              <w:rPr>
                <w:rFonts w:asciiTheme="minorBidi" w:hAnsiTheme="minorBidi" w:cs="Arial"/>
                <w:sz w:val="18"/>
                <w:szCs w:val="18"/>
                <w:rtl/>
              </w:rPr>
              <w:t>نه لا يجوز لنا التصرف في أو ترتيب أي ضمانات أو تأمينات لصالح الغير علي الوديعة/الودائع المربوطة بحسابنا طرفكم إلا بعد الحصول علي موافقة كتابية مسبقة من مصرفكم</w:t>
            </w:r>
            <w:r w:rsidR="003C6A32">
              <w:rPr>
                <w:rFonts w:asciiTheme="minorBidi" w:hAnsiTheme="minorBidi" w:cs="Arial" w:hint="cs"/>
                <w:sz w:val="18"/>
                <w:szCs w:val="18"/>
                <w:rtl/>
              </w:rPr>
              <w:t>.</w:t>
            </w:r>
          </w:p>
        </w:tc>
        <w:tc>
          <w:tcPr>
            <w:tcW w:w="5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3D83C" w14:textId="15A3712C" w:rsidR="00605480" w:rsidRPr="00EE3709" w:rsidRDefault="003C6A32" w:rsidP="007D6D48">
            <w:pPr>
              <w:ind w:left="72"/>
              <w:rPr>
                <w:rFonts w:cstheme="minorHAnsi"/>
                <w:sz w:val="18"/>
                <w:szCs w:val="18"/>
              </w:rPr>
            </w:pPr>
            <w:r w:rsidRPr="003C6A32">
              <w:rPr>
                <w:rFonts w:cstheme="minorHAnsi"/>
                <w:sz w:val="18"/>
                <w:szCs w:val="18"/>
              </w:rPr>
              <w:t>I/We, hereby, irrevocably accept and declare that the TDs opened in our account (now and in the future) may not be pledged for any third party without obtaining the Bank’s prior written consent</w:t>
            </w:r>
            <w:r>
              <w:rPr>
                <w:rFonts w:cstheme="minorHAnsi"/>
                <w:sz w:val="18"/>
                <w:szCs w:val="18"/>
              </w:rPr>
              <w:t>.</w:t>
            </w:r>
          </w:p>
        </w:tc>
      </w:tr>
      <w:tr w:rsidR="0051283F" w:rsidRPr="007943EC" w14:paraId="6B7D6440" w14:textId="77777777" w:rsidTr="00F809DB">
        <w:trPr>
          <w:trHeight w:val="107"/>
        </w:trPr>
        <w:tc>
          <w:tcPr>
            <w:tcW w:w="5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92CF5" w14:textId="34DCCBCD" w:rsidR="0051283F" w:rsidRPr="007943EC" w:rsidRDefault="0051283F" w:rsidP="007D6D48">
            <w:pPr>
              <w:bidi/>
              <w:jc w:val="both"/>
              <w:rPr>
                <w:rFonts w:asciiTheme="minorBidi" w:hAnsiTheme="minorBidi"/>
                <w:sz w:val="18"/>
                <w:szCs w:val="18"/>
                <w:rtl/>
                <w:lang w:bidi="ar-EG"/>
              </w:rPr>
            </w:pPr>
            <w:r w:rsidRPr="00EE3709">
              <w:rPr>
                <w:rFonts w:asciiTheme="minorBidi" w:hAnsiTheme="minorBidi"/>
                <w:sz w:val="18"/>
                <w:szCs w:val="18"/>
                <w:rtl/>
              </w:rPr>
              <w:t>في حاله الاسترداد/الكسر</w:t>
            </w:r>
            <w:r w:rsidR="004A0C03">
              <w:rPr>
                <w:rFonts w:asciiTheme="minorBidi" w:hAnsiTheme="minorBidi" w:hint="cs"/>
                <w:sz w:val="18"/>
                <w:szCs w:val="18"/>
                <w:rtl/>
              </w:rPr>
              <w:t xml:space="preserve"> </w:t>
            </w:r>
            <w:r w:rsidRPr="00EE3709">
              <w:rPr>
                <w:rFonts w:asciiTheme="minorBidi" w:hAnsiTheme="minorBidi"/>
                <w:sz w:val="18"/>
                <w:szCs w:val="18"/>
                <w:rtl/>
              </w:rPr>
              <w:t>يتم إعادة حساب العائد بمعدل يختلف عن المتفق عليه والذي يحدده جدول الاسترداد بأثر رجعي منذ إنشاء الوديعة وحتى تاريخ استرداد الوديعة.</w:t>
            </w:r>
          </w:p>
        </w:tc>
        <w:tc>
          <w:tcPr>
            <w:tcW w:w="5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E9169" w14:textId="63BA8F73" w:rsidR="0051283F" w:rsidRPr="007943EC" w:rsidRDefault="0051283F" w:rsidP="007D6D48">
            <w:pPr>
              <w:ind w:left="72"/>
              <w:rPr>
                <w:rFonts w:cstheme="minorHAnsi"/>
                <w:sz w:val="18"/>
                <w:szCs w:val="18"/>
                <w:lang w:bidi="ar-EG"/>
              </w:rPr>
            </w:pPr>
            <w:r w:rsidRPr="00EE3709">
              <w:rPr>
                <w:rFonts w:cstheme="minorHAnsi"/>
                <w:sz w:val="18"/>
                <w:szCs w:val="18"/>
              </w:rPr>
              <w:t>In case of refund / breaking,</w:t>
            </w:r>
            <w:r w:rsidR="007D6D48">
              <w:rPr>
                <w:rFonts w:cstheme="minorHAnsi"/>
                <w:sz w:val="18"/>
                <w:szCs w:val="18"/>
              </w:rPr>
              <w:t xml:space="preserve"> it is </w:t>
            </w:r>
            <w:r w:rsidRPr="00EE3709">
              <w:rPr>
                <w:rFonts w:cstheme="minorHAnsi"/>
                <w:sz w:val="18"/>
                <w:szCs w:val="18"/>
              </w:rPr>
              <w:t>according to the redemption table set by the bank accordingly recalculation of applied interest rate in accordance with redemption table retroactively since the issuance of the Deposit and to the redemption date.</w:t>
            </w:r>
          </w:p>
        </w:tc>
      </w:tr>
      <w:tr w:rsidR="000758A4" w:rsidRPr="007943EC" w14:paraId="36DE500B" w14:textId="77777777" w:rsidTr="00993C2E">
        <w:trPr>
          <w:trHeight w:val="107"/>
        </w:trPr>
        <w:tc>
          <w:tcPr>
            <w:tcW w:w="5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EFB1B" w14:textId="3BCCD8E9" w:rsidR="000758A4" w:rsidRPr="007943EC" w:rsidRDefault="000758A4" w:rsidP="000758A4">
            <w:pPr>
              <w:bidi/>
              <w:jc w:val="both"/>
              <w:rPr>
                <w:rFonts w:asciiTheme="minorBidi" w:eastAsia="Arial Unicode MS" w:hAnsiTheme="minorBidi"/>
                <w:color w:val="000000"/>
                <w:sz w:val="18"/>
                <w:szCs w:val="18"/>
                <w:rtl/>
                <w:lang w:bidi="ar-EG"/>
              </w:rPr>
            </w:pPr>
            <w:r w:rsidRPr="007943EC">
              <w:rPr>
                <w:rFonts w:eastAsia="Arial Unicode MS" w:cs="TimesNewRomanPS-BoldMT" w:hint="cs"/>
                <w:sz w:val="18"/>
                <w:szCs w:val="18"/>
                <w:rtl/>
                <w:lang w:bidi="ar-EG"/>
              </w:rPr>
              <w:t>تطبق</w:t>
            </w:r>
            <w:r w:rsidRPr="007943EC">
              <w:rPr>
                <w:rFonts w:eastAsia="Arial Unicode MS" w:cs="TimesNewRomanPS-BoldMT"/>
                <w:sz w:val="18"/>
                <w:szCs w:val="18"/>
                <w:rtl/>
                <w:lang w:bidi="ar-EG"/>
              </w:rPr>
              <w:t xml:space="preserve"> </w:t>
            </w:r>
            <w:r w:rsidRPr="007943EC">
              <w:rPr>
                <w:rFonts w:eastAsia="Arial Unicode MS" w:cs="TimesNewRomanPS-BoldMT" w:hint="cs"/>
                <w:sz w:val="18"/>
                <w:szCs w:val="18"/>
                <w:rtl/>
                <w:lang w:bidi="ar-EG"/>
              </w:rPr>
              <w:t>الشروط</w:t>
            </w:r>
            <w:r w:rsidRPr="007943EC">
              <w:rPr>
                <w:rFonts w:eastAsia="Arial Unicode MS" w:cs="TimesNewRomanPS-BoldMT"/>
                <w:sz w:val="18"/>
                <w:szCs w:val="18"/>
                <w:rtl/>
                <w:lang w:bidi="ar-EG"/>
              </w:rPr>
              <w:t xml:space="preserve"> </w:t>
            </w:r>
            <w:r w:rsidRPr="007943EC">
              <w:rPr>
                <w:rFonts w:eastAsia="Arial Unicode MS" w:cs="TimesNewRomanPS-BoldMT" w:hint="cs"/>
                <w:sz w:val="18"/>
                <w:szCs w:val="18"/>
                <w:rtl/>
                <w:lang w:bidi="ar-EG"/>
              </w:rPr>
              <w:t>والأحكام</w:t>
            </w:r>
            <w:r w:rsidRPr="007943EC">
              <w:rPr>
                <w:rFonts w:eastAsia="Arial Unicode MS" w:cs="TimesNewRomanPS-BoldMT"/>
                <w:sz w:val="18"/>
                <w:szCs w:val="18"/>
                <w:rtl/>
                <w:lang w:bidi="ar-EG"/>
              </w:rPr>
              <w:t xml:space="preserve"> </w:t>
            </w:r>
            <w:r w:rsidRPr="007943EC">
              <w:rPr>
                <w:rFonts w:eastAsia="Arial Unicode MS" w:cs="TimesNewRomanPS-BoldMT" w:hint="cs"/>
                <w:sz w:val="18"/>
                <w:szCs w:val="18"/>
                <w:rtl/>
                <w:lang w:bidi="ar-EG"/>
              </w:rPr>
              <w:t>والتي</w:t>
            </w:r>
            <w:r w:rsidRPr="007943EC">
              <w:rPr>
                <w:rFonts w:eastAsia="Arial Unicode MS" w:cs="TimesNewRomanPS-BoldMT"/>
                <w:sz w:val="18"/>
                <w:szCs w:val="18"/>
                <w:rtl/>
                <w:lang w:bidi="ar-EG"/>
              </w:rPr>
              <w:t xml:space="preserve"> </w:t>
            </w:r>
            <w:r w:rsidRPr="007943EC">
              <w:rPr>
                <w:rFonts w:eastAsia="Arial Unicode MS" w:cs="TimesNewRomanPS-BoldMT" w:hint="cs"/>
                <w:sz w:val="18"/>
                <w:szCs w:val="18"/>
                <w:rtl/>
                <w:lang w:bidi="ar-EG"/>
              </w:rPr>
              <w:t>قد</w:t>
            </w:r>
            <w:r w:rsidRPr="007943EC">
              <w:rPr>
                <w:rFonts w:eastAsia="Arial Unicode MS" w:cs="TimesNewRomanPS-BoldMT"/>
                <w:sz w:val="18"/>
                <w:szCs w:val="18"/>
                <w:rtl/>
                <w:lang w:bidi="ar-EG"/>
              </w:rPr>
              <w:t xml:space="preserve"> </w:t>
            </w:r>
            <w:r w:rsidRPr="007943EC">
              <w:rPr>
                <w:rFonts w:eastAsia="Arial Unicode MS" w:cs="TimesNewRomanPS-BoldMT" w:hint="cs"/>
                <w:sz w:val="18"/>
                <w:szCs w:val="18"/>
                <w:rtl/>
                <w:lang w:bidi="ar-EG"/>
              </w:rPr>
              <w:t>تتغير</w:t>
            </w:r>
            <w:r w:rsidRPr="007943EC">
              <w:rPr>
                <w:rFonts w:eastAsia="Arial Unicode MS" w:cs="TimesNewRomanPS-BoldMT"/>
                <w:sz w:val="18"/>
                <w:szCs w:val="18"/>
                <w:rtl/>
                <w:lang w:bidi="ar-EG"/>
              </w:rPr>
              <w:t xml:space="preserve"> </w:t>
            </w:r>
            <w:r w:rsidRPr="007943EC">
              <w:rPr>
                <w:rFonts w:eastAsia="Arial Unicode MS" w:cs="TimesNewRomanPS-BoldMT" w:hint="cs"/>
                <w:sz w:val="18"/>
                <w:szCs w:val="18"/>
                <w:rtl/>
                <w:lang w:bidi="ar-EG"/>
              </w:rPr>
              <w:t>وفقا</w:t>
            </w:r>
            <w:r w:rsidRPr="007943EC">
              <w:rPr>
                <w:rFonts w:eastAsia="Arial Unicode MS" w:cs="TimesNewRomanPS-BoldMT"/>
                <w:sz w:val="18"/>
                <w:szCs w:val="18"/>
                <w:rtl/>
                <w:lang w:bidi="ar-EG"/>
              </w:rPr>
              <w:t xml:space="preserve"> </w:t>
            </w:r>
            <w:r w:rsidRPr="007943EC">
              <w:rPr>
                <w:rFonts w:eastAsia="Arial Unicode MS" w:cs="TimesNewRomanPS-BoldMT" w:hint="cs"/>
                <w:sz w:val="18"/>
                <w:szCs w:val="18"/>
                <w:rtl/>
                <w:lang w:bidi="ar-EG"/>
              </w:rPr>
              <w:t>لمطلق</w:t>
            </w:r>
            <w:r w:rsidRPr="007943EC">
              <w:rPr>
                <w:rFonts w:eastAsia="Arial Unicode MS" w:cs="TimesNewRomanPS-BoldMT"/>
                <w:sz w:val="18"/>
                <w:szCs w:val="18"/>
                <w:rtl/>
                <w:lang w:bidi="ar-EG"/>
              </w:rPr>
              <w:t xml:space="preserve"> </w:t>
            </w:r>
            <w:r w:rsidRPr="007943EC">
              <w:rPr>
                <w:rFonts w:eastAsia="Arial Unicode MS" w:cs="TimesNewRomanPS-BoldMT" w:hint="cs"/>
                <w:sz w:val="18"/>
                <w:szCs w:val="18"/>
                <w:rtl/>
                <w:lang w:bidi="ar-EG"/>
              </w:rPr>
              <w:t>تقدير</w:t>
            </w:r>
            <w:r w:rsidRPr="007943EC">
              <w:rPr>
                <w:rFonts w:hint="cs"/>
                <w:sz w:val="18"/>
                <w:szCs w:val="18"/>
                <w:rtl/>
                <w:lang w:bidi="ar-EG"/>
              </w:rPr>
              <w:t xml:space="preserve"> البنك مع إخطاري بها بأحد الطرق التالية: موقع البنك </w:t>
            </w:r>
            <w:r w:rsidRPr="007943EC">
              <w:rPr>
                <w:sz w:val="18"/>
                <w:szCs w:val="18"/>
                <w:lang w:bidi="ar-EG"/>
              </w:rPr>
              <w:t>/</w:t>
            </w:r>
            <w:r w:rsidRPr="007943EC">
              <w:rPr>
                <w:rFonts w:hint="cs"/>
                <w:sz w:val="18"/>
                <w:szCs w:val="18"/>
                <w:rtl/>
                <w:lang w:bidi="ar-EG"/>
              </w:rPr>
              <w:t xml:space="preserve"> رسائل نصية </w:t>
            </w:r>
            <w:r w:rsidRPr="007943EC">
              <w:rPr>
                <w:sz w:val="18"/>
                <w:szCs w:val="18"/>
                <w:lang w:bidi="ar-EG"/>
              </w:rPr>
              <w:t>/</w:t>
            </w:r>
            <w:r w:rsidRPr="007943EC">
              <w:rPr>
                <w:rFonts w:hint="cs"/>
                <w:sz w:val="18"/>
                <w:szCs w:val="18"/>
                <w:rtl/>
                <w:lang w:bidi="ar-EG"/>
              </w:rPr>
              <w:t xml:space="preserve"> الإعلان بفروع البنك </w:t>
            </w:r>
            <w:r w:rsidRPr="007943EC">
              <w:rPr>
                <w:sz w:val="18"/>
                <w:szCs w:val="18"/>
                <w:lang w:bidi="ar-EG"/>
              </w:rPr>
              <w:t>/</w:t>
            </w:r>
            <w:r w:rsidRPr="007943EC">
              <w:rPr>
                <w:rFonts w:hint="cs"/>
                <w:sz w:val="18"/>
                <w:szCs w:val="18"/>
                <w:rtl/>
                <w:lang w:bidi="ar-EG"/>
              </w:rPr>
              <w:t xml:space="preserve"> كشوف الحساب </w:t>
            </w:r>
            <w:r w:rsidRPr="007943EC">
              <w:rPr>
                <w:sz w:val="18"/>
                <w:szCs w:val="18"/>
                <w:lang w:bidi="ar-EG"/>
              </w:rPr>
              <w:t>/</w:t>
            </w:r>
            <w:r w:rsidRPr="007943EC">
              <w:rPr>
                <w:rFonts w:hint="cs"/>
                <w:sz w:val="18"/>
                <w:szCs w:val="18"/>
                <w:rtl/>
                <w:lang w:bidi="ar-EG"/>
              </w:rPr>
              <w:t xml:space="preserve"> خطابات</w:t>
            </w:r>
            <w:r w:rsidR="00770667">
              <w:rPr>
                <w:rFonts w:hint="cs"/>
                <w:sz w:val="18"/>
                <w:szCs w:val="18"/>
                <w:rtl/>
                <w:lang w:bidi="ar-EG"/>
              </w:rPr>
              <w:t xml:space="preserve"> رسمية من البنك</w:t>
            </w:r>
            <w:r w:rsidRPr="007943EC">
              <w:rPr>
                <w:rFonts w:hint="cs"/>
                <w:sz w:val="18"/>
                <w:szCs w:val="18"/>
                <w:rtl/>
                <w:lang w:bidi="ar-EG"/>
              </w:rPr>
              <w:t xml:space="preserve"> </w:t>
            </w:r>
            <w:r w:rsidRPr="007943EC">
              <w:rPr>
                <w:sz w:val="18"/>
                <w:szCs w:val="18"/>
                <w:lang w:bidi="ar-EG"/>
              </w:rPr>
              <w:t>/</w:t>
            </w:r>
            <w:r w:rsidRPr="007943EC">
              <w:rPr>
                <w:rFonts w:hint="cs"/>
                <w:sz w:val="18"/>
                <w:szCs w:val="18"/>
                <w:rtl/>
                <w:lang w:bidi="ar-EG"/>
              </w:rPr>
              <w:t xml:space="preserve"> مواقع التواصل الاجتماعي (الحسابات الرسمية للبنك) </w:t>
            </w:r>
            <w:r w:rsidRPr="007943EC">
              <w:rPr>
                <w:sz w:val="18"/>
                <w:szCs w:val="18"/>
                <w:lang w:bidi="ar-EG"/>
              </w:rPr>
              <w:t>/</w:t>
            </w:r>
            <w:r w:rsidRPr="007943EC">
              <w:rPr>
                <w:rFonts w:hint="cs"/>
                <w:sz w:val="18"/>
                <w:szCs w:val="18"/>
                <w:rtl/>
                <w:lang w:bidi="ar-EG"/>
              </w:rPr>
              <w:t>الاتصال الهاتفي.</w:t>
            </w:r>
          </w:p>
        </w:tc>
        <w:tc>
          <w:tcPr>
            <w:tcW w:w="5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3F302" w14:textId="091D4D20" w:rsidR="000758A4" w:rsidRPr="007943EC" w:rsidRDefault="000758A4" w:rsidP="000758A4">
            <w:pPr>
              <w:ind w:left="72"/>
              <w:rPr>
                <w:rFonts w:cstheme="minorHAnsi"/>
                <w:sz w:val="18"/>
                <w:szCs w:val="18"/>
              </w:rPr>
            </w:pPr>
            <w:r w:rsidRPr="007943EC">
              <w:rPr>
                <w:rFonts w:eastAsia="Arial Unicode MS" w:cs="TimesNewRomanPS-BoldMT"/>
                <w:sz w:val="18"/>
                <w:szCs w:val="18"/>
                <w:lang w:bidi="ar-EG"/>
              </w:rPr>
              <w:t>Terms and Conditions apply and are subject to change at the bank’s sole discretion</w:t>
            </w:r>
            <w:r w:rsidRPr="007943EC">
              <w:rPr>
                <w:rFonts w:cstheme="minorHAnsi"/>
                <w:sz w:val="18"/>
                <w:szCs w:val="18"/>
                <w:lang w:bidi="ar-EG"/>
              </w:rPr>
              <w:t>. The bank will notify the customer by one of the following channels: Official website\SMS\Announcements inside branches\Bank statements\</w:t>
            </w:r>
            <w:r w:rsidR="00770667">
              <w:rPr>
                <w:rFonts w:cstheme="minorHAnsi"/>
                <w:sz w:val="18"/>
                <w:szCs w:val="18"/>
                <w:lang w:bidi="ar-EG"/>
              </w:rPr>
              <w:t xml:space="preserve">official </w:t>
            </w:r>
            <w:r w:rsidRPr="007943EC">
              <w:rPr>
                <w:rFonts w:cstheme="minorHAnsi"/>
                <w:sz w:val="18"/>
                <w:szCs w:val="18"/>
                <w:lang w:bidi="ar-EG"/>
              </w:rPr>
              <w:t>Letters</w:t>
            </w:r>
            <w:r w:rsidR="00770667">
              <w:rPr>
                <w:rFonts w:cstheme="minorHAnsi"/>
                <w:sz w:val="18"/>
                <w:szCs w:val="18"/>
                <w:lang w:bidi="ar-EG"/>
              </w:rPr>
              <w:t xml:space="preserve"> from the bank</w:t>
            </w:r>
            <w:r w:rsidRPr="007943EC">
              <w:rPr>
                <w:rFonts w:cstheme="minorHAnsi"/>
                <w:sz w:val="18"/>
                <w:szCs w:val="18"/>
                <w:lang w:bidi="ar-EG"/>
              </w:rPr>
              <w:t>\Official Social Media accounts\ Phone Calls.</w:t>
            </w:r>
          </w:p>
        </w:tc>
      </w:tr>
      <w:tr w:rsidR="00E41C05" w:rsidRPr="007943EC" w14:paraId="4D25CFDB" w14:textId="77777777" w:rsidTr="00993C2E">
        <w:trPr>
          <w:trHeight w:val="107"/>
        </w:trPr>
        <w:tc>
          <w:tcPr>
            <w:tcW w:w="5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680A0" w14:textId="77777777" w:rsidR="00E41C05" w:rsidRPr="007943EC" w:rsidRDefault="00E41C05" w:rsidP="00E41C05">
            <w:pPr>
              <w:bidi/>
              <w:jc w:val="both"/>
              <w:rPr>
                <w:rFonts w:asciiTheme="minorBidi" w:hAnsiTheme="minorBidi"/>
                <w:sz w:val="18"/>
                <w:szCs w:val="18"/>
                <w:rtl/>
                <w:lang w:bidi="ar-EG"/>
              </w:rPr>
            </w:pPr>
            <w:r w:rsidRPr="007943EC">
              <w:rPr>
                <w:rFonts w:asciiTheme="minorBidi" w:hAnsiTheme="minorBidi" w:hint="eastAsia"/>
                <w:sz w:val="18"/>
                <w:szCs w:val="18"/>
                <w:rtl/>
                <w:lang w:bidi="ar-EG"/>
              </w:rPr>
              <w:t>في</w:t>
            </w:r>
            <w:r w:rsidRPr="007943EC">
              <w:rPr>
                <w:rFonts w:asciiTheme="minorBidi" w:hAnsiTheme="minorBidi"/>
                <w:sz w:val="18"/>
                <w:szCs w:val="18"/>
                <w:rtl/>
                <w:lang w:bidi="ar-EG"/>
              </w:rPr>
              <w:t xml:space="preserve"> حالة وجود خلاف حول تفسير بند من بنود الشروط والأحكام يعتبر النص المدون باللغة العربية هو المعول عليه والواجب التطبيق. </w:t>
            </w:r>
          </w:p>
        </w:tc>
        <w:tc>
          <w:tcPr>
            <w:tcW w:w="5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15B3B" w14:textId="77777777" w:rsidR="00E41C05" w:rsidRPr="007943EC" w:rsidRDefault="00E41C05" w:rsidP="00E41C05">
            <w:pPr>
              <w:ind w:left="72"/>
              <w:rPr>
                <w:rFonts w:cstheme="minorHAnsi"/>
                <w:sz w:val="18"/>
                <w:szCs w:val="18"/>
              </w:rPr>
            </w:pPr>
            <w:r w:rsidRPr="007943EC">
              <w:rPr>
                <w:rFonts w:cstheme="minorHAnsi"/>
                <w:sz w:val="18"/>
                <w:szCs w:val="18"/>
              </w:rPr>
              <w:t>If a conflict arises over the interpretation of terms and conditions, the Arabic version prevails.</w:t>
            </w:r>
          </w:p>
        </w:tc>
      </w:tr>
    </w:tbl>
    <w:p w14:paraId="4B0108A6" w14:textId="77777777" w:rsidR="001642DE" w:rsidRDefault="001642DE" w:rsidP="001642DE">
      <w:pPr>
        <w:bidi/>
        <w:spacing w:after="0" w:line="240" w:lineRule="auto"/>
        <w:rPr>
          <w:lang w:bidi="ar-EG"/>
        </w:rPr>
      </w:pPr>
    </w:p>
    <w:tbl>
      <w:tblPr>
        <w:tblStyle w:val="TableGrid"/>
        <w:bidiVisual/>
        <w:tblW w:w="11068" w:type="dxa"/>
        <w:tblInd w:w="-277" w:type="dxa"/>
        <w:shd w:val="clear" w:color="auto" w:fill="FFFFFF" w:themeFill="background1"/>
        <w:tblLayout w:type="fixed"/>
        <w:tblLook w:val="04A0" w:firstRow="1" w:lastRow="0" w:firstColumn="1" w:lastColumn="0" w:noHBand="0" w:noVBand="1"/>
      </w:tblPr>
      <w:tblGrid>
        <w:gridCol w:w="5316"/>
        <w:gridCol w:w="5752"/>
      </w:tblGrid>
      <w:tr w:rsidR="001642DE" w:rsidRPr="0020001B" w14:paraId="6D199A54" w14:textId="77777777" w:rsidTr="003F5C40">
        <w:trPr>
          <w:trHeight w:val="242"/>
        </w:trPr>
        <w:tc>
          <w:tcPr>
            <w:tcW w:w="5316" w:type="dxa"/>
            <w:tcBorders>
              <w:right w:val="single" w:sz="4" w:space="0" w:color="auto"/>
            </w:tcBorders>
            <w:shd w:val="clear" w:color="auto" w:fill="FFFFFF" w:themeFill="background1"/>
            <w:vAlign w:val="center"/>
          </w:tcPr>
          <w:p w14:paraId="01B59BB4" w14:textId="77777777" w:rsidR="001642DE" w:rsidRPr="0012517B" w:rsidRDefault="001642DE" w:rsidP="00A27F6E">
            <w:pPr>
              <w:jc w:val="right"/>
              <w:rPr>
                <w:rFonts w:eastAsia="Arial Unicode MS" w:cs="TimesNewRomanPS-BoldMT"/>
                <w:b/>
                <w:bCs/>
                <w:sz w:val="18"/>
                <w:szCs w:val="18"/>
                <w:rtl/>
                <w:lang w:bidi="ar-EG"/>
              </w:rPr>
            </w:pPr>
            <w:r w:rsidRPr="00403B53">
              <w:rPr>
                <w:b/>
                <w:bCs/>
                <w:rtl/>
                <w:lang w:bidi="ar-EG"/>
              </w:rPr>
              <w:t>توقيع العميل</w:t>
            </w:r>
          </w:p>
        </w:tc>
        <w:tc>
          <w:tcPr>
            <w:tcW w:w="5752" w:type="dxa"/>
            <w:tcBorders>
              <w:left w:val="single" w:sz="4" w:space="0" w:color="auto"/>
            </w:tcBorders>
            <w:shd w:val="clear" w:color="auto" w:fill="FFFFFF" w:themeFill="background1"/>
            <w:vAlign w:val="center"/>
          </w:tcPr>
          <w:p w14:paraId="2F23023D" w14:textId="77777777" w:rsidR="001642DE" w:rsidRPr="0012517B" w:rsidRDefault="001642DE" w:rsidP="00A27F6E">
            <w:pPr>
              <w:jc w:val="both"/>
              <w:rPr>
                <w:rFonts w:eastAsia="Arial Unicode MS" w:cs="TimesNewRomanPS-BoldMT"/>
                <w:b/>
                <w:bCs/>
                <w:sz w:val="18"/>
                <w:szCs w:val="18"/>
                <w:lang w:bidi="ar-EG"/>
              </w:rPr>
            </w:pPr>
            <w:r w:rsidRPr="00403B53">
              <w:rPr>
                <w:b/>
                <w:bCs/>
                <w:lang w:bidi="ar-EG"/>
              </w:rPr>
              <w:t>Customer Signature</w:t>
            </w:r>
          </w:p>
        </w:tc>
      </w:tr>
      <w:tr w:rsidR="001642DE" w:rsidRPr="0020001B" w14:paraId="3264B08B" w14:textId="77777777" w:rsidTr="00993C2E">
        <w:trPr>
          <w:trHeight w:val="737"/>
        </w:trPr>
        <w:tc>
          <w:tcPr>
            <w:tcW w:w="11068" w:type="dxa"/>
            <w:gridSpan w:val="2"/>
            <w:shd w:val="clear" w:color="auto" w:fill="FFFFFF" w:themeFill="background1"/>
            <w:vAlign w:val="center"/>
          </w:tcPr>
          <w:p w14:paraId="0A4273E4" w14:textId="77777777" w:rsidR="001642DE" w:rsidRPr="00403B53" w:rsidRDefault="001642DE" w:rsidP="00A27F6E">
            <w:pPr>
              <w:jc w:val="both"/>
              <w:rPr>
                <w:b/>
                <w:bCs/>
                <w:lang w:bidi="ar-EG"/>
              </w:rPr>
            </w:pPr>
            <w:r w:rsidRPr="00BB1097">
              <w:rPr>
                <w:b/>
                <w:bCs/>
                <w:color w:val="D0CECE" w:themeColor="background2" w:themeShade="E6"/>
                <w:lang w:bidi="ar-EG"/>
              </w:rPr>
              <w:t>……………………………………………………………………………………………………………………………………………………………………………………..</w:t>
            </w:r>
          </w:p>
        </w:tc>
      </w:tr>
    </w:tbl>
    <w:p w14:paraId="5BD59F9C" w14:textId="70C95404" w:rsidR="00430EC8" w:rsidRDefault="00430EC8" w:rsidP="008410F1">
      <w:pPr>
        <w:pStyle w:val="Header"/>
      </w:pPr>
    </w:p>
    <w:p w14:paraId="76A91303" w14:textId="77777777" w:rsidR="00430EC8" w:rsidRDefault="00430EC8">
      <w:pPr>
        <w:rPr>
          <w:rFonts w:eastAsia="Times New Roman"/>
        </w:rPr>
      </w:pPr>
      <w:r>
        <w:br w:type="page"/>
      </w:r>
    </w:p>
    <w:p w14:paraId="47CE5145" w14:textId="663FA39C" w:rsidR="00430EC8" w:rsidRPr="00B61CA7" w:rsidRDefault="00F26D03" w:rsidP="00430EC8">
      <w:pPr>
        <w:bidi/>
        <w:jc w:val="center"/>
        <w:rPr>
          <w:sz w:val="28"/>
          <w:szCs w:val="28"/>
          <w:u w:val="single"/>
          <w:rtl/>
          <w:lang w:bidi="ar-EG"/>
        </w:rPr>
      </w:pPr>
      <w:r w:rsidRPr="00B61CA7">
        <w:rPr>
          <w:rFonts w:hint="cs"/>
          <w:sz w:val="28"/>
          <w:szCs w:val="28"/>
          <w:u w:val="single"/>
          <w:rtl/>
          <w:lang w:bidi="ar-EG"/>
        </w:rPr>
        <w:lastRenderedPageBreak/>
        <w:t xml:space="preserve">خصائص </w:t>
      </w:r>
      <w:r w:rsidR="00430EC8" w:rsidRPr="00B61CA7">
        <w:rPr>
          <w:rFonts w:hint="cs"/>
          <w:sz w:val="28"/>
          <w:szCs w:val="28"/>
          <w:u w:val="single"/>
          <w:rtl/>
          <w:lang w:bidi="ar-EG"/>
        </w:rPr>
        <w:t>وديعه كنوز بالدولار الأمريكي (</w:t>
      </w:r>
      <w:r w:rsidR="007C429F" w:rsidRPr="00B61CA7">
        <w:rPr>
          <w:sz w:val="28"/>
          <w:szCs w:val="28"/>
          <w:u w:val="single"/>
          <w:lang w:bidi="ar-EG"/>
        </w:rPr>
        <w:t>Features</w:t>
      </w:r>
      <w:r w:rsidR="00430EC8" w:rsidRPr="00B61CA7">
        <w:rPr>
          <w:rFonts w:hint="cs"/>
          <w:sz w:val="28"/>
          <w:szCs w:val="28"/>
          <w:u w:val="single"/>
          <w:rtl/>
          <w:lang w:bidi="ar-EG"/>
        </w:rPr>
        <w:t xml:space="preserve"> </w:t>
      </w:r>
      <w:r w:rsidR="00430EC8" w:rsidRPr="00B61CA7">
        <w:rPr>
          <w:sz w:val="28"/>
          <w:szCs w:val="28"/>
          <w:u w:val="single"/>
          <w:lang w:bidi="ar-EG"/>
        </w:rPr>
        <w:t>Konooz USD TD</w:t>
      </w:r>
      <w:r w:rsidR="00430EC8" w:rsidRPr="00B61CA7">
        <w:rPr>
          <w:rFonts w:hint="cs"/>
          <w:sz w:val="28"/>
          <w:szCs w:val="28"/>
          <w:u w:val="single"/>
          <w:rtl/>
          <w:lang w:bidi="ar-EG"/>
        </w:rPr>
        <w:t xml:space="preserve"> )</w:t>
      </w:r>
    </w:p>
    <w:tbl>
      <w:tblPr>
        <w:tblStyle w:val="ListTable1Light-Accent5"/>
        <w:tblpPr w:leftFromText="180" w:rightFromText="180" w:vertAnchor="text" w:horzAnchor="margin" w:tblpXSpec="center" w:tblpY="340"/>
        <w:bidiVisual/>
        <w:tblW w:w="9630" w:type="dxa"/>
        <w:tblLayout w:type="fixed"/>
        <w:tblLook w:val="04A0" w:firstRow="1" w:lastRow="0" w:firstColumn="1" w:lastColumn="0" w:noHBand="0" w:noVBand="1"/>
      </w:tblPr>
      <w:tblGrid>
        <w:gridCol w:w="4320"/>
        <w:gridCol w:w="5040"/>
        <w:gridCol w:w="270"/>
      </w:tblGrid>
      <w:tr w:rsidR="00430EC8" w:rsidRPr="00961357" w14:paraId="74FA86B4" w14:textId="693E0B7D" w:rsidTr="00D06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bottom w:val="none" w:sz="0" w:space="0" w:color="auto"/>
            </w:tcBorders>
            <w:shd w:val="clear" w:color="auto" w:fill="auto"/>
          </w:tcPr>
          <w:p w14:paraId="5110A2ED" w14:textId="1CEC2F87" w:rsidR="00430EC8" w:rsidRPr="00116587" w:rsidRDefault="00430EC8" w:rsidP="00A336E5">
            <w:pPr>
              <w:pStyle w:val="Heading7"/>
              <w:framePr w:hSpace="0" w:wrap="auto" w:vAnchor="margin" w:hAnchor="text" w:xAlign="left" w:yAlign="inline"/>
              <w:outlineLvl w:val="6"/>
              <w:rPr>
                <w:rFonts w:asciiTheme="minorBidi" w:hAnsiTheme="minorBidi"/>
                <w:sz w:val="18"/>
                <w:szCs w:val="18"/>
                <w:rtl/>
              </w:rPr>
            </w:pPr>
            <w:r w:rsidRPr="00116587">
              <w:rPr>
                <w:rFonts w:asciiTheme="minorBidi" w:hAnsiTheme="minorBidi"/>
                <w:b/>
                <w:bCs/>
                <w:sz w:val="18"/>
                <w:szCs w:val="18"/>
                <w:rtl/>
              </w:rPr>
              <w:t>الفئات المستهدفة</w:t>
            </w:r>
            <w:r w:rsidRPr="00116587">
              <w:rPr>
                <w:rFonts w:asciiTheme="minorBidi" w:hAnsiTheme="minorBidi"/>
                <w:sz w:val="18"/>
                <w:szCs w:val="18"/>
                <w:rtl/>
              </w:rPr>
              <w:t xml:space="preserve"> : </w:t>
            </w:r>
            <w:r w:rsidR="00D1295F" w:rsidRPr="00116587">
              <w:rPr>
                <w:rFonts w:asciiTheme="minorBidi" w:hAnsiTheme="minorBidi"/>
                <w:sz w:val="18"/>
                <w:szCs w:val="18"/>
                <w:rtl/>
              </w:rPr>
              <w:t xml:space="preserve"> الأفراد الطبيعيون و </w:t>
            </w:r>
            <w:r w:rsidR="00A336E5">
              <w:rPr>
                <w:rFonts w:asciiTheme="minorBidi" w:hAnsiTheme="minorBidi" w:hint="cs"/>
                <w:sz w:val="18"/>
                <w:szCs w:val="18"/>
                <w:rtl/>
              </w:rPr>
              <w:t>الأشخاص الاعتبارية</w:t>
            </w:r>
          </w:p>
        </w:tc>
        <w:tc>
          <w:tcPr>
            <w:tcW w:w="5310" w:type="dxa"/>
            <w:gridSpan w:val="2"/>
            <w:tcBorders>
              <w:bottom w:val="none" w:sz="0" w:space="0" w:color="auto"/>
            </w:tcBorders>
            <w:shd w:val="clear" w:color="auto" w:fill="auto"/>
          </w:tcPr>
          <w:p w14:paraId="7F95307D" w14:textId="77777777" w:rsidR="00252FA1" w:rsidRPr="00116587" w:rsidRDefault="00D1295F" w:rsidP="00252FA1">
            <w:pPr>
              <w:pStyle w:val="Heading7"/>
              <w:framePr w:hSpace="0" w:wrap="auto" w:vAnchor="margin" w:hAnchor="text" w:xAlign="left" w:yAlign="inline"/>
              <w:ind w:right="255"/>
              <w:jc w:val="right"/>
              <w:outlineLvl w:val="6"/>
              <w:cnfStyle w:val="100000000000" w:firstRow="1" w:lastRow="0" w:firstColumn="0" w:lastColumn="0" w:oddVBand="0" w:evenVBand="0" w:oddHBand="0" w:evenHBand="0" w:firstRowFirstColumn="0" w:firstRowLastColumn="0" w:lastRowFirstColumn="0" w:lastRowLastColumn="0"/>
              <w:rPr>
                <w:rFonts w:asciiTheme="minorBidi" w:hAnsiTheme="minorBidi"/>
                <w:sz w:val="18"/>
                <w:szCs w:val="18"/>
              </w:rPr>
            </w:pPr>
            <w:r w:rsidRPr="00116587">
              <w:rPr>
                <w:rFonts w:asciiTheme="minorBidi" w:hAnsiTheme="minorBidi"/>
                <w:b/>
                <w:bCs/>
                <w:sz w:val="18"/>
                <w:szCs w:val="18"/>
              </w:rPr>
              <w:t>Targeted Segments</w:t>
            </w:r>
            <w:r w:rsidRPr="00116587">
              <w:rPr>
                <w:rFonts w:asciiTheme="minorBidi" w:hAnsiTheme="minorBidi"/>
                <w:sz w:val="18"/>
                <w:szCs w:val="18"/>
              </w:rPr>
              <w:t>: Individuals and Non-Individuals</w:t>
            </w:r>
          </w:p>
          <w:p w14:paraId="0647364B" w14:textId="2EE011BB" w:rsidR="00430EC8" w:rsidRPr="00116587" w:rsidRDefault="00430EC8" w:rsidP="00252FA1">
            <w:pPr>
              <w:pStyle w:val="Heading7"/>
              <w:framePr w:hSpace="0" w:wrap="auto" w:vAnchor="margin" w:hAnchor="text" w:xAlign="left" w:yAlign="inline"/>
              <w:ind w:right="255"/>
              <w:jc w:val="right"/>
              <w:outlineLvl w:val="6"/>
              <w:cnfStyle w:val="100000000000" w:firstRow="1" w:lastRow="0" w:firstColumn="0" w:lastColumn="0" w:oddVBand="0" w:evenVBand="0" w:oddHBand="0" w:evenHBand="0" w:firstRowFirstColumn="0" w:firstRowLastColumn="0" w:lastRowFirstColumn="0" w:lastRowLastColumn="0"/>
              <w:rPr>
                <w:rFonts w:asciiTheme="minorBidi" w:hAnsiTheme="minorBidi"/>
                <w:b/>
                <w:bCs/>
                <w:sz w:val="18"/>
                <w:szCs w:val="18"/>
                <w:rtl/>
              </w:rPr>
            </w:pPr>
          </w:p>
        </w:tc>
      </w:tr>
      <w:tr w:rsidR="00430EC8" w:rsidRPr="00961357" w14:paraId="4C2AE763" w14:textId="05461522" w:rsidTr="00D0681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20" w:type="dxa"/>
            <w:shd w:val="clear" w:color="auto" w:fill="auto"/>
          </w:tcPr>
          <w:p w14:paraId="4A0E8EB7" w14:textId="1C5FA1E4" w:rsidR="00430EC8" w:rsidRPr="00116587" w:rsidRDefault="00430EC8" w:rsidP="007C429F">
            <w:pPr>
              <w:pStyle w:val="Heading7"/>
              <w:framePr w:hSpace="0" w:wrap="auto" w:vAnchor="margin" w:hAnchor="text" w:xAlign="left" w:yAlign="inline"/>
              <w:outlineLvl w:val="6"/>
              <w:rPr>
                <w:rFonts w:asciiTheme="minorBidi" w:hAnsiTheme="minorBidi"/>
                <w:sz w:val="18"/>
                <w:szCs w:val="18"/>
                <w:rtl/>
              </w:rPr>
            </w:pPr>
            <w:r w:rsidRPr="00116587">
              <w:rPr>
                <w:rFonts w:asciiTheme="minorBidi" w:hAnsiTheme="minorBidi"/>
                <w:b/>
                <w:bCs/>
                <w:sz w:val="18"/>
                <w:szCs w:val="18"/>
                <w:rtl/>
              </w:rPr>
              <w:t>العملة</w:t>
            </w:r>
            <w:r w:rsidRPr="00116587">
              <w:rPr>
                <w:rFonts w:asciiTheme="minorBidi" w:hAnsiTheme="minorBidi"/>
                <w:sz w:val="18"/>
                <w:szCs w:val="18"/>
                <w:rtl/>
              </w:rPr>
              <w:t xml:space="preserve"> :</w:t>
            </w:r>
            <w:r w:rsidR="00D1295F" w:rsidRPr="00116587">
              <w:rPr>
                <w:rFonts w:asciiTheme="minorBidi" w:hAnsiTheme="minorBidi"/>
                <w:sz w:val="18"/>
                <w:szCs w:val="18"/>
                <w:rtl/>
              </w:rPr>
              <w:t xml:space="preserve"> بالدولار الأمريكي</w:t>
            </w:r>
          </w:p>
        </w:tc>
        <w:tc>
          <w:tcPr>
            <w:tcW w:w="5310" w:type="dxa"/>
            <w:gridSpan w:val="2"/>
            <w:shd w:val="clear" w:color="auto" w:fill="auto"/>
          </w:tcPr>
          <w:p w14:paraId="2B85EEE7" w14:textId="6EC6B114" w:rsidR="00430EC8" w:rsidRPr="00116587" w:rsidRDefault="00D1295F" w:rsidP="00252FA1">
            <w:pPr>
              <w:pStyle w:val="Heading7"/>
              <w:framePr w:hSpace="0" w:wrap="auto" w:vAnchor="margin" w:hAnchor="text" w:xAlign="left" w:yAlign="inline"/>
              <w:bidi w:val="0"/>
              <w:ind w:left="255" w:right="255"/>
              <w:outlineLvl w:val="6"/>
              <w:cnfStyle w:val="000000100000" w:firstRow="0" w:lastRow="0" w:firstColumn="0" w:lastColumn="0" w:oddVBand="0" w:evenVBand="0" w:oddHBand="1" w:evenHBand="0" w:firstRowFirstColumn="0" w:firstRowLastColumn="0" w:lastRowFirstColumn="0" w:lastRowLastColumn="0"/>
              <w:rPr>
                <w:rFonts w:asciiTheme="minorBidi" w:hAnsiTheme="minorBidi"/>
                <w:b w:val="0"/>
                <w:bCs w:val="0"/>
                <w:sz w:val="18"/>
                <w:szCs w:val="18"/>
                <w:rtl/>
              </w:rPr>
            </w:pPr>
            <w:r w:rsidRPr="00116587">
              <w:rPr>
                <w:rFonts w:asciiTheme="minorBidi" w:hAnsiTheme="minorBidi"/>
                <w:sz w:val="18"/>
                <w:szCs w:val="18"/>
              </w:rPr>
              <w:t>Currency</w:t>
            </w:r>
            <w:r w:rsidRPr="00116587">
              <w:rPr>
                <w:rFonts w:asciiTheme="minorBidi" w:hAnsiTheme="minorBidi"/>
                <w:b w:val="0"/>
                <w:bCs w:val="0"/>
                <w:sz w:val="18"/>
                <w:szCs w:val="18"/>
              </w:rPr>
              <w:t>: USD</w:t>
            </w:r>
          </w:p>
        </w:tc>
      </w:tr>
      <w:tr w:rsidR="00430EC8" w:rsidRPr="00116587" w14:paraId="5352CF27" w14:textId="77777777" w:rsidTr="00D06819">
        <w:trPr>
          <w:gridAfter w:val="1"/>
          <w:wAfter w:w="270" w:type="dxa"/>
          <w:trHeight w:val="270"/>
        </w:trPr>
        <w:tc>
          <w:tcPr>
            <w:cnfStyle w:val="001000000000" w:firstRow="0" w:lastRow="0" w:firstColumn="1" w:lastColumn="0" w:oddVBand="0" w:evenVBand="0" w:oddHBand="0" w:evenHBand="0" w:firstRowFirstColumn="0" w:firstRowLastColumn="0" w:lastRowFirstColumn="0" w:lastRowLastColumn="0"/>
            <w:tcW w:w="4320" w:type="dxa"/>
            <w:shd w:val="clear" w:color="auto" w:fill="auto"/>
          </w:tcPr>
          <w:p w14:paraId="24FBA825" w14:textId="77777777" w:rsidR="00430EC8" w:rsidRPr="00116587" w:rsidRDefault="00430EC8" w:rsidP="007C429F">
            <w:pPr>
              <w:pStyle w:val="Heading7"/>
              <w:framePr w:hSpace="0" w:wrap="auto" w:vAnchor="margin" w:hAnchor="text" w:xAlign="left" w:yAlign="inline"/>
              <w:outlineLvl w:val="6"/>
              <w:rPr>
                <w:rFonts w:asciiTheme="minorBidi" w:hAnsiTheme="minorBidi"/>
                <w:b/>
                <w:bCs/>
                <w:sz w:val="18"/>
                <w:szCs w:val="18"/>
                <w:rtl/>
              </w:rPr>
            </w:pPr>
            <w:r w:rsidRPr="00116587">
              <w:rPr>
                <w:rFonts w:asciiTheme="minorBidi" w:hAnsiTheme="minorBidi"/>
                <w:b/>
                <w:bCs/>
                <w:sz w:val="18"/>
                <w:szCs w:val="18"/>
                <w:rtl/>
              </w:rPr>
              <w:t>الحد الأدنى لإنشاء الوديعة :</w:t>
            </w:r>
          </w:p>
        </w:tc>
        <w:tc>
          <w:tcPr>
            <w:tcW w:w="5040" w:type="dxa"/>
            <w:shd w:val="clear" w:color="auto" w:fill="auto"/>
          </w:tcPr>
          <w:p w14:paraId="656E4B7C" w14:textId="5A37C5AE" w:rsidR="00430EC8" w:rsidRPr="00116587" w:rsidRDefault="007C429F" w:rsidP="00B251EA">
            <w:pPr>
              <w:tabs>
                <w:tab w:val="right" w:pos="4755"/>
              </w:tabs>
              <w:bidi/>
              <w:jc w:val="right"/>
              <w:cnfStyle w:val="000000000000" w:firstRow="0" w:lastRow="0" w:firstColumn="0" w:lastColumn="0" w:oddVBand="0" w:evenVBand="0" w:oddHBand="0" w:evenHBand="0" w:firstRowFirstColumn="0" w:firstRowLastColumn="0" w:lastRowFirstColumn="0" w:lastRowLastColumn="0"/>
              <w:rPr>
                <w:rFonts w:asciiTheme="minorBidi" w:hAnsiTheme="minorBidi"/>
                <w:b/>
                <w:bCs/>
                <w:sz w:val="18"/>
                <w:szCs w:val="18"/>
                <w:rtl/>
                <w:lang w:bidi="ar-EG"/>
              </w:rPr>
            </w:pPr>
            <w:r w:rsidRPr="00116587">
              <w:rPr>
                <w:rFonts w:asciiTheme="minorBidi" w:hAnsiTheme="minorBidi"/>
                <w:b/>
                <w:bCs/>
                <w:sz w:val="18"/>
                <w:szCs w:val="18"/>
                <w:lang w:bidi="ar-EG"/>
              </w:rPr>
              <w:t>TD’s Minimum amount:</w:t>
            </w:r>
          </w:p>
        </w:tc>
      </w:tr>
      <w:tr w:rsidR="007C429F" w:rsidRPr="00961357" w14:paraId="43717CC1" w14:textId="77777777" w:rsidTr="00D06819">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4320" w:type="dxa"/>
            <w:shd w:val="clear" w:color="auto" w:fill="auto"/>
          </w:tcPr>
          <w:p w14:paraId="03F1A3D8" w14:textId="79318AE9" w:rsidR="007C429F" w:rsidRPr="00116587" w:rsidRDefault="007C429F" w:rsidP="007D6D48">
            <w:pPr>
              <w:bidi/>
              <w:rPr>
                <w:rFonts w:asciiTheme="minorBidi" w:hAnsiTheme="minorBidi"/>
                <w:b w:val="0"/>
                <w:bCs w:val="0"/>
                <w:sz w:val="18"/>
                <w:szCs w:val="18"/>
                <w:rtl/>
              </w:rPr>
            </w:pPr>
            <w:r w:rsidRPr="00116587">
              <w:rPr>
                <w:rFonts w:asciiTheme="minorBidi" w:hAnsiTheme="minorBidi"/>
                <w:b w:val="0"/>
                <w:bCs w:val="0"/>
                <w:sz w:val="18"/>
                <w:szCs w:val="18"/>
                <w:rtl/>
              </w:rPr>
              <w:t>يتم إنشاء وديعه كنوز و احتساب العائد وفقاً لمدة الوديعة كما يلي:</w:t>
            </w:r>
          </w:p>
        </w:tc>
        <w:tc>
          <w:tcPr>
            <w:tcW w:w="5310" w:type="dxa"/>
            <w:gridSpan w:val="2"/>
            <w:shd w:val="clear" w:color="auto" w:fill="auto"/>
          </w:tcPr>
          <w:p w14:paraId="682736E2" w14:textId="7CAB1755" w:rsidR="007C429F" w:rsidRPr="00116587" w:rsidRDefault="00287BF6" w:rsidP="007D6D48">
            <w:pPr>
              <w:bidi/>
              <w:ind w:right="255"/>
              <w:jc w:val="right"/>
              <w:cnfStyle w:val="000000100000" w:firstRow="0" w:lastRow="0" w:firstColumn="0" w:lastColumn="0" w:oddVBand="0" w:evenVBand="0" w:oddHBand="1" w:evenHBand="0" w:firstRowFirstColumn="0" w:firstRowLastColumn="0" w:lastRowFirstColumn="0" w:lastRowLastColumn="0"/>
              <w:rPr>
                <w:rFonts w:asciiTheme="minorBidi" w:hAnsiTheme="minorBidi"/>
                <w:sz w:val="18"/>
                <w:szCs w:val="18"/>
                <w:lang w:bidi="ar-EG"/>
              </w:rPr>
            </w:pPr>
            <w:r w:rsidRPr="00116587">
              <w:rPr>
                <w:rFonts w:asciiTheme="minorBidi" w:hAnsiTheme="minorBidi"/>
                <w:color w:val="222222"/>
                <w:sz w:val="18"/>
                <w:szCs w:val="18"/>
                <w:lang w:val="en"/>
              </w:rPr>
              <w:t>The TD’s interest calculation are determined according to the TD duration as follows:</w:t>
            </w:r>
          </w:p>
        </w:tc>
      </w:tr>
      <w:tr w:rsidR="00430EC8" w:rsidRPr="00961357" w14:paraId="3B2FB89E" w14:textId="77777777" w:rsidTr="00F16EAE">
        <w:trPr>
          <w:trHeight w:val="2343"/>
        </w:trPr>
        <w:tc>
          <w:tcPr>
            <w:cnfStyle w:val="001000000000" w:firstRow="0" w:lastRow="0" w:firstColumn="1" w:lastColumn="0" w:oddVBand="0" w:evenVBand="0" w:oddHBand="0" w:evenHBand="0" w:firstRowFirstColumn="0" w:firstRowLastColumn="0" w:lastRowFirstColumn="0" w:lastRowLastColumn="0"/>
            <w:tcW w:w="9630" w:type="dxa"/>
            <w:gridSpan w:val="3"/>
            <w:tcBorders>
              <w:bottom w:val="single" w:sz="4" w:space="0" w:color="auto"/>
            </w:tcBorders>
            <w:shd w:val="clear" w:color="auto" w:fill="auto"/>
          </w:tcPr>
          <w:tbl>
            <w:tblPr>
              <w:tblStyle w:val="TableGrid"/>
              <w:tblpPr w:leftFromText="180" w:rightFromText="180" w:vertAnchor="page" w:horzAnchor="margin" w:tblpY="1"/>
              <w:tblOverlap w:val="never"/>
              <w:tblW w:w="9623" w:type="dxa"/>
              <w:tblLayout w:type="fixed"/>
              <w:tblLook w:val="04A0" w:firstRow="1" w:lastRow="0" w:firstColumn="1" w:lastColumn="0" w:noHBand="0" w:noVBand="1"/>
            </w:tblPr>
            <w:tblGrid>
              <w:gridCol w:w="3146"/>
              <w:gridCol w:w="1621"/>
              <w:gridCol w:w="1038"/>
              <w:gridCol w:w="2131"/>
              <w:gridCol w:w="1687"/>
            </w:tblGrid>
            <w:tr w:rsidR="00315E3B" w:rsidRPr="00DA43CC" w14:paraId="685B97F5" w14:textId="77777777" w:rsidTr="00315E3B">
              <w:trPr>
                <w:trHeight w:val="1116"/>
              </w:trPr>
              <w:tc>
                <w:tcPr>
                  <w:tcW w:w="3146" w:type="dxa"/>
                  <w:shd w:val="clear" w:color="auto" w:fill="DEEAF6" w:themeFill="accent1" w:themeFillTint="33"/>
                </w:tcPr>
                <w:p w14:paraId="016BB85E" w14:textId="666E29FC" w:rsidR="00315E3B" w:rsidRPr="00A578E6" w:rsidRDefault="00315E3B" w:rsidP="00FA7A98">
                  <w:pPr>
                    <w:bidi/>
                    <w:spacing w:line="259" w:lineRule="auto"/>
                    <w:jc w:val="center"/>
                    <w:rPr>
                      <w:b/>
                      <w:bCs/>
                      <w:sz w:val="18"/>
                      <w:szCs w:val="18"/>
                    </w:rPr>
                  </w:pPr>
                  <w:r w:rsidRPr="00A578E6">
                    <w:rPr>
                      <w:rFonts w:hint="cs"/>
                      <w:b/>
                      <w:bCs/>
                      <w:sz w:val="18"/>
                      <w:szCs w:val="18"/>
                      <w:rtl/>
                    </w:rPr>
                    <w:t>سعر العائد المطبق في حالة الكسر /</w:t>
                  </w:r>
                  <w:r w:rsidRPr="00A578E6">
                    <w:rPr>
                      <w:b/>
                      <w:bCs/>
                      <w:sz w:val="18"/>
                      <w:szCs w:val="18"/>
                      <w:lang w:bidi="ar-EG"/>
                    </w:rPr>
                    <w:t xml:space="preserve"> Deduction from Interest Rate in case of redemption </w:t>
                  </w:r>
                </w:p>
              </w:tc>
              <w:tc>
                <w:tcPr>
                  <w:tcW w:w="1621" w:type="dxa"/>
                  <w:shd w:val="clear" w:color="auto" w:fill="DEEAF6" w:themeFill="accent1" w:themeFillTint="33"/>
                </w:tcPr>
                <w:p w14:paraId="1C8C9557" w14:textId="77777777" w:rsidR="00315E3B" w:rsidRPr="00A578E6" w:rsidRDefault="00315E3B" w:rsidP="00315E3B">
                  <w:pPr>
                    <w:bidi/>
                    <w:jc w:val="center"/>
                    <w:rPr>
                      <w:b/>
                      <w:bCs/>
                      <w:sz w:val="18"/>
                      <w:szCs w:val="18"/>
                      <w:lang w:bidi="ar-EG"/>
                    </w:rPr>
                  </w:pPr>
                  <w:r w:rsidRPr="00A578E6">
                    <w:rPr>
                      <w:rFonts w:hint="cs"/>
                      <w:b/>
                      <w:bCs/>
                      <w:sz w:val="18"/>
                      <w:szCs w:val="18"/>
                      <w:rtl/>
                    </w:rPr>
                    <w:t>دورية صرف العائد /</w:t>
                  </w:r>
                  <w:r w:rsidRPr="00A578E6">
                    <w:rPr>
                      <w:b/>
                      <w:bCs/>
                      <w:sz w:val="18"/>
                      <w:szCs w:val="18"/>
                      <w:lang w:bidi="ar-EG"/>
                    </w:rPr>
                    <w:t>Interest payment  Frequency</w:t>
                  </w:r>
                </w:p>
              </w:tc>
              <w:tc>
                <w:tcPr>
                  <w:tcW w:w="1038" w:type="dxa"/>
                  <w:shd w:val="clear" w:color="auto" w:fill="DEEAF6" w:themeFill="accent1" w:themeFillTint="33"/>
                </w:tcPr>
                <w:p w14:paraId="5849DE02" w14:textId="77777777" w:rsidR="00315E3B" w:rsidRPr="00A578E6" w:rsidRDefault="00315E3B" w:rsidP="00315E3B">
                  <w:pPr>
                    <w:bidi/>
                    <w:spacing w:line="259" w:lineRule="auto"/>
                    <w:jc w:val="center"/>
                    <w:rPr>
                      <w:b/>
                      <w:bCs/>
                      <w:sz w:val="18"/>
                      <w:szCs w:val="18"/>
                      <w:lang w:bidi="ar-EG"/>
                    </w:rPr>
                  </w:pPr>
                  <w:r w:rsidRPr="00A578E6">
                    <w:rPr>
                      <w:rFonts w:hint="cs"/>
                      <w:b/>
                      <w:bCs/>
                      <w:sz w:val="18"/>
                      <w:szCs w:val="18"/>
                      <w:rtl/>
                    </w:rPr>
                    <w:t xml:space="preserve">العائد/ </w:t>
                  </w:r>
                  <w:r w:rsidRPr="00A578E6">
                    <w:rPr>
                      <w:b/>
                      <w:bCs/>
                      <w:sz w:val="18"/>
                      <w:szCs w:val="18"/>
                      <w:lang w:bidi="ar-EG"/>
                    </w:rPr>
                    <w:t>Interest</w:t>
                  </w:r>
                </w:p>
              </w:tc>
              <w:tc>
                <w:tcPr>
                  <w:tcW w:w="2131" w:type="dxa"/>
                  <w:shd w:val="clear" w:color="auto" w:fill="DEEAF6" w:themeFill="accent1" w:themeFillTint="33"/>
                </w:tcPr>
                <w:p w14:paraId="24D6C8EF" w14:textId="69E17392" w:rsidR="00315E3B" w:rsidRPr="00A578E6" w:rsidRDefault="00315E3B" w:rsidP="00315E3B">
                  <w:pPr>
                    <w:bidi/>
                    <w:spacing w:line="259" w:lineRule="auto"/>
                    <w:jc w:val="center"/>
                    <w:rPr>
                      <w:b/>
                      <w:bCs/>
                      <w:sz w:val="18"/>
                      <w:szCs w:val="18"/>
                      <w:rtl/>
                      <w:lang w:bidi="ar-EG"/>
                    </w:rPr>
                  </w:pPr>
                  <w:r w:rsidRPr="00A578E6">
                    <w:rPr>
                      <w:rFonts w:hint="cs"/>
                      <w:b/>
                      <w:bCs/>
                      <w:sz w:val="18"/>
                      <w:szCs w:val="18"/>
                      <w:rtl/>
                    </w:rPr>
                    <w:t xml:space="preserve">الحد </w:t>
                  </w:r>
                  <w:r w:rsidR="00766955" w:rsidRPr="00A578E6">
                    <w:rPr>
                      <w:rFonts w:hint="cs"/>
                      <w:b/>
                      <w:bCs/>
                      <w:sz w:val="18"/>
                      <w:szCs w:val="18"/>
                      <w:rtl/>
                    </w:rPr>
                    <w:t>الأدنى</w:t>
                  </w:r>
                  <w:r w:rsidRPr="00A578E6">
                    <w:rPr>
                      <w:rFonts w:hint="cs"/>
                      <w:b/>
                      <w:bCs/>
                      <w:sz w:val="18"/>
                      <w:szCs w:val="18"/>
                      <w:rtl/>
                    </w:rPr>
                    <w:t xml:space="preserve"> لإنشاء الوديعة</w:t>
                  </w:r>
                  <w:r w:rsidRPr="00A578E6">
                    <w:rPr>
                      <w:rFonts w:hint="cs"/>
                      <w:b/>
                      <w:bCs/>
                      <w:sz w:val="18"/>
                      <w:szCs w:val="18"/>
                      <w:rtl/>
                      <w:lang w:bidi="ar-EG"/>
                    </w:rPr>
                    <w:t>/</w:t>
                  </w:r>
                  <w:r w:rsidRPr="00A578E6">
                    <w:rPr>
                      <w:b/>
                      <w:bCs/>
                      <w:sz w:val="18"/>
                      <w:szCs w:val="18"/>
                      <w:lang w:bidi="ar-EG"/>
                    </w:rPr>
                    <w:t>TD’s Issuance Minimum</w:t>
                  </w:r>
                </w:p>
              </w:tc>
              <w:tc>
                <w:tcPr>
                  <w:tcW w:w="1687" w:type="dxa"/>
                  <w:shd w:val="clear" w:color="auto" w:fill="DEEAF6" w:themeFill="accent1" w:themeFillTint="33"/>
                </w:tcPr>
                <w:p w14:paraId="5EE73EA8" w14:textId="77777777" w:rsidR="00315E3B" w:rsidRPr="00A578E6" w:rsidRDefault="00315E3B" w:rsidP="00315E3B">
                  <w:pPr>
                    <w:bidi/>
                    <w:spacing w:line="259" w:lineRule="auto"/>
                    <w:jc w:val="center"/>
                    <w:rPr>
                      <w:b/>
                      <w:bCs/>
                      <w:sz w:val="18"/>
                      <w:szCs w:val="18"/>
                      <w:rtl/>
                      <w:lang w:bidi="ar-EG"/>
                    </w:rPr>
                  </w:pPr>
                  <w:r w:rsidRPr="00A578E6">
                    <w:rPr>
                      <w:rFonts w:hint="cs"/>
                      <w:b/>
                      <w:bCs/>
                      <w:sz w:val="18"/>
                      <w:szCs w:val="18"/>
                      <w:rtl/>
                      <w:lang w:bidi="ar-EG"/>
                    </w:rPr>
                    <w:t>مده الوديعة/</w:t>
                  </w:r>
                  <w:r w:rsidRPr="00A578E6">
                    <w:rPr>
                      <w:b/>
                      <w:bCs/>
                      <w:sz w:val="18"/>
                      <w:szCs w:val="18"/>
                      <w:lang w:bidi="ar-EG"/>
                    </w:rPr>
                    <w:t>TD Duration</w:t>
                  </w:r>
                </w:p>
              </w:tc>
            </w:tr>
            <w:tr w:rsidR="00191A6D" w:rsidRPr="00DA43CC" w14:paraId="55295DF4" w14:textId="77777777" w:rsidTr="00191A6D">
              <w:trPr>
                <w:trHeight w:val="429"/>
              </w:trPr>
              <w:tc>
                <w:tcPr>
                  <w:tcW w:w="3146" w:type="dxa"/>
                  <w:vMerge w:val="restart"/>
                  <w:vAlign w:val="center"/>
                </w:tcPr>
                <w:p w14:paraId="2545CDCC" w14:textId="49346676" w:rsidR="00191A6D" w:rsidRPr="00C51632" w:rsidRDefault="00191A6D" w:rsidP="00191A6D">
                  <w:pPr>
                    <w:bidi/>
                    <w:jc w:val="center"/>
                    <w:rPr>
                      <w:sz w:val="18"/>
                      <w:szCs w:val="18"/>
                      <w:lang w:bidi="ar-EG"/>
                    </w:rPr>
                  </w:pPr>
                  <w:r>
                    <w:rPr>
                      <w:rFonts w:hint="cs"/>
                      <w:sz w:val="18"/>
                      <w:szCs w:val="18"/>
                      <w:rtl/>
                      <w:lang w:bidi="ar-EG"/>
                    </w:rPr>
                    <w:t>لا يستحق عائد منذ بدء المدة</w:t>
                  </w:r>
                </w:p>
              </w:tc>
              <w:tc>
                <w:tcPr>
                  <w:tcW w:w="1621" w:type="dxa"/>
                  <w:vMerge w:val="restart"/>
                  <w:vAlign w:val="center"/>
                </w:tcPr>
                <w:p w14:paraId="25E73843" w14:textId="77777777" w:rsidR="00191A6D" w:rsidRPr="00C51632" w:rsidRDefault="00191A6D" w:rsidP="00315E3B">
                  <w:pPr>
                    <w:bidi/>
                    <w:jc w:val="center"/>
                    <w:rPr>
                      <w:sz w:val="18"/>
                      <w:szCs w:val="18"/>
                      <w:lang w:bidi="ar-EG"/>
                    </w:rPr>
                  </w:pPr>
                  <w:r w:rsidRPr="00C51632">
                    <w:rPr>
                      <w:rFonts w:hint="cs"/>
                      <w:sz w:val="18"/>
                      <w:szCs w:val="18"/>
                      <w:rtl/>
                    </w:rPr>
                    <w:t>في نهاية المدة/</w:t>
                  </w:r>
                  <w:r w:rsidRPr="00C51632">
                    <w:rPr>
                      <w:sz w:val="18"/>
                      <w:szCs w:val="18"/>
                      <w:lang w:bidi="ar-EG"/>
                    </w:rPr>
                    <w:t>At Maturity</w:t>
                  </w:r>
                </w:p>
                <w:p w14:paraId="01F4E40E" w14:textId="77777777" w:rsidR="00191A6D" w:rsidRPr="00C51632" w:rsidRDefault="00191A6D" w:rsidP="00F46148">
                  <w:pPr>
                    <w:bidi/>
                    <w:jc w:val="center"/>
                    <w:rPr>
                      <w:sz w:val="18"/>
                      <w:szCs w:val="18"/>
                      <w:rtl/>
                    </w:rPr>
                  </w:pPr>
                </w:p>
              </w:tc>
              <w:tc>
                <w:tcPr>
                  <w:tcW w:w="1038" w:type="dxa"/>
                </w:tcPr>
                <w:p w14:paraId="5EF526F1" w14:textId="77777777" w:rsidR="00191A6D" w:rsidRDefault="00191A6D" w:rsidP="00E318A4">
                  <w:pPr>
                    <w:bidi/>
                    <w:jc w:val="center"/>
                    <w:rPr>
                      <w:sz w:val="18"/>
                      <w:szCs w:val="18"/>
                    </w:rPr>
                  </w:pPr>
                  <w:r>
                    <w:rPr>
                      <w:rFonts w:hint="cs"/>
                      <w:sz w:val="18"/>
                      <w:szCs w:val="18"/>
                      <w:rtl/>
                    </w:rPr>
                    <w:t>3.50%</w:t>
                  </w:r>
                </w:p>
                <w:p w14:paraId="2ADD9181" w14:textId="68497EF3" w:rsidR="00191A6D" w:rsidRDefault="00191A6D" w:rsidP="00E318A4">
                  <w:pPr>
                    <w:bidi/>
                    <w:jc w:val="center"/>
                    <w:rPr>
                      <w:sz w:val="18"/>
                      <w:szCs w:val="18"/>
                      <w:rtl/>
                    </w:rPr>
                  </w:pPr>
                  <w:r>
                    <w:rPr>
                      <w:sz w:val="18"/>
                      <w:szCs w:val="18"/>
                    </w:rPr>
                    <w:t>3.5%</w:t>
                  </w:r>
                </w:p>
              </w:tc>
              <w:tc>
                <w:tcPr>
                  <w:tcW w:w="2131" w:type="dxa"/>
                  <w:vMerge w:val="restart"/>
                  <w:vAlign w:val="center"/>
                </w:tcPr>
                <w:p w14:paraId="512E19FC" w14:textId="6813D64B" w:rsidR="00191A6D" w:rsidRPr="00C51632" w:rsidRDefault="00191A6D" w:rsidP="00191A6D">
                  <w:pPr>
                    <w:bidi/>
                    <w:jc w:val="center"/>
                    <w:rPr>
                      <w:sz w:val="18"/>
                      <w:szCs w:val="18"/>
                      <w:rtl/>
                    </w:rPr>
                  </w:pPr>
                  <w:r>
                    <w:rPr>
                      <w:rFonts w:hint="cs"/>
                      <w:sz w:val="18"/>
                      <w:szCs w:val="18"/>
                      <w:rtl/>
                    </w:rPr>
                    <w:t>10000</w:t>
                  </w:r>
                  <w:r w:rsidRPr="00C51632">
                    <w:rPr>
                      <w:rFonts w:hint="cs"/>
                      <w:sz w:val="18"/>
                      <w:szCs w:val="18"/>
                      <w:rtl/>
                    </w:rPr>
                    <w:t xml:space="preserve"> دولار أمريكي</w:t>
                  </w:r>
                </w:p>
                <w:p w14:paraId="1123BFFC" w14:textId="6D4CE9C3" w:rsidR="00191A6D" w:rsidRPr="00C51632" w:rsidRDefault="00191A6D" w:rsidP="00191A6D">
                  <w:pPr>
                    <w:bidi/>
                    <w:jc w:val="center"/>
                    <w:rPr>
                      <w:sz w:val="18"/>
                      <w:szCs w:val="18"/>
                      <w:rtl/>
                    </w:rPr>
                  </w:pPr>
                  <w:r>
                    <w:rPr>
                      <w:sz w:val="18"/>
                      <w:szCs w:val="18"/>
                    </w:rPr>
                    <w:t>USD 10’000</w:t>
                  </w:r>
                </w:p>
              </w:tc>
              <w:tc>
                <w:tcPr>
                  <w:tcW w:w="1687" w:type="dxa"/>
                </w:tcPr>
                <w:p w14:paraId="2388E0EB" w14:textId="3FA18329" w:rsidR="00191A6D" w:rsidRPr="00C51632" w:rsidRDefault="00191A6D" w:rsidP="00E318A4">
                  <w:pPr>
                    <w:bidi/>
                    <w:jc w:val="center"/>
                    <w:rPr>
                      <w:sz w:val="18"/>
                      <w:szCs w:val="18"/>
                      <w:rtl/>
                    </w:rPr>
                  </w:pPr>
                  <w:r>
                    <w:rPr>
                      <w:rFonts w:hint="cs"/>
                      <w:sz w:val="18"/>
                      <w:szCs w:val="18"/>
                      <w:rtl/>
                    </w:rPr>
                    <w:t>1</w:t>
                  </w:r>
                  <w:r w:rsidRPr="00C51632">
                    <w:rPr>
                      <w:rFonts w:hint="cs"/>
                      <w:sz w:val="18"/>
                      <w:szCs w:val="18"/>
                      <w:rtl/>
                    </w:rPr>
                    <w:t xml:space="preserve"> أشهر/</w:t>
                  </w:r>
                  <w:r>
                    <w:rPr>
                      <w:rFonts w:hint="cs"/>
                      <w:sz w:val="18"/>
                      <w:szCs w:val="18"/>
                      <w:rtl/>
                    </w:rPr>
                    <w:t xml:space="preserve"> </w:t>
                  </w:r>
                  <w:r>
                    <w:rPr>
                      <w:rFonts w:hint="cs"/>
                      <w:sz w:val="18"/>
                      <w:szCs w:val="18"/>
                      <w:rtl/>
                      <w:lang w:bidi="ar-EG"/>
                    </w:rPr>
                    <w:t>1</w:t>
                  </w:r>
                  <w:r w:rsidRPr="00C51632">
                    <w:rPr>
                      <w:sz w:val="18"/>
                      <w:szCs w:val="18"/>
                      <w:lang w:bidi="ar-EG"/>
                    </w:rPr>
                    <w:t xml:space="preserve"> Months</w:t>
                  </w:r>
                </w:p>
              </w:tc>
            </w:tr>
            <w:tr w:rsidR="00191A6D" w:rsidRPr="00DA43CC" w14:paraId="27C8B753" w14:textId="77777777" w:rsidTr="00315E3B">
              <w:trPr>
                <w:trHeight w:val="429"/>
              </w:trPr>
              <w:tc>
                <w:tcPr>
                  <w:tcW w:w="3146" w:type="dxa"/>
                  <w:vMerge/>
                </w:tcPr>
                <w:p w14:paraId="3B87079F" w14:textId="77777777" w:rsidR="00191A6D" w:rsidRPr="00C51632" w:rsidRDefault="00191A6D" w:rsidP="00E318A4">
                  <w:pPr>
                    <w:bidi/>
                    <w:jc w:val="center"/>
                    <w:rPr>
                      <w:sz w:val="18"/>
                      <w:szCs w:val="18"/>
                      <w:rtl/>
                    </w:rPr>
                  </w:pPr>
                </w:p>
              </w:tc>
              <w:tc>
                <w:tcPr>
                  <w:tcW w:w="1621" w:type="dxa"/>
                  <w:vMerge/>
                  <w:vAlign w:val="center"/>
                </w:tcPr>
                <w:p w14:paraId="463C3621" w14:textId="77777777" w:rsidR="00191A6D" w:rsidRPr="00C51632" w:rsidRDefault="00191A6D" w:rsidP="00F46148">
                  <w:pPr>
                    <w:bidi/>
                    <w:jc w:val="center"/>
                    <w:rPr>
                      <w:sz w:val="18"/>
                      <w:szCs w:val="18"/>
                      <w:rtl/>
                    </w:rPr>
                  </w:pPr>
                </w:p>
              </w:tc>
              <w:tc>
                <w:tcPr>
                  <w:tcW w:w="1038" w:type="dxa"/>
                </w:tcPr>
                <w:p w14:paraId="04832BE2" w14:textId="77777777" w:rsidR="00191A6D" w:rsidRDefault="00191A6D" w:rsidP="00E318A4">
                  <w:pPr>
                    <w:bidi/>
                    <w:jc w:val="center"/>
                    <w:rPr>
                      <w:sz w:val="18"/>
                      <w:szCs w:val="18"/>
                    </w:rPr>
                  </w:pPr>
                  <w:r>
                    <w:rPr>
                      <w:rFonts w:hint="cs"/>
                      <w:sz w:val="18"/>
                      <w:szCs w:val="18"/>
                      <w:rtl/>
                    </w:rPr>
                    <w:t>3.75%</w:t>
                  </w:r>
                </w:p>
                <w:p w14:paraId="0EF561E3" w14:textId="54DCED74" w:rsidR="00191A6D" w:rsidRDefault="00191A6D" w:rsidP="00E318A4">
                  <w:pPr>
                    <w:bidi/>
                    <w:jc w:val="center"/>
                    <w:rPr>
                      <w:sz w:val="18"/>
                      <w:szCs w:val="18"/>
                      <w:rtl/>
                    </w:rPr>
                  </w:pPr>
                  <w:r>
                    <w:rPr>
                      <w:sz w:val="18"/>
                      <w:szCs w:val="18"/>
                    </w:rPr>
                    <w:t>3.75%</w:t>
                  </w:r>
                </w:p>
              </w:tc>
              <w:tc>
                <w:tcPr>
                  <w:tcW w:w="2131" w:type="dxa"/>
                  <w:vMerge/>
                </w:tcPr>
                <w:p w14:paraId="76B90965" w14:textId="77777777" w:rsidR="00191A6D" w:rsidRPr="00C51632" w:rsidRDefault="00191A6D" w:rsidP="00E318A4">
                  <w:pPr>
                    <w:bidi/>
                    <w:jc w:val="center"/>
                    <w:rPr>
                      <w:sz w:val="18"/>
                      <w:szCs w:val="18"/>
                      <w:rtl/>
                    </w:rPr>
                  </w:pPr>
                </w:p>
              </w:tc>
              <w:tc>
                <w:tcPr>
                  <w:tcW w:w="1687" w:type="dxa"/>
                </w:tcPr>
                <w:p w14:paraId="33AA4FEB" w14:textId="32319B48" w:rsidR="00191A6D" w:rsidRPr="00C51632" w:rsidRDefault="00191A6D" w:rsidP="00E318A4">
                  <w:pPr>
                    <w:bidi/>
                    <w:jc w:val="center"/>
                    <w:rPr>
                      <w:sz w:val="18"/>
                      <w:szCs w:val="18"/>
                      <w:rtl/>
                    </w:rPr>
                  </w:pPr>
                  <w:r>
                    <w:rPr>
                      <w:rFonts w:hint="cs"/>
                      <w:sz w:val="18"/>
                      <w:szCs w:val="18"/>
                      <w:rtl/>
                    </w:rPr>
                    <w:t>3</w:t>
                  </w:r>
                  <w:r w:rsidRPr="00C51632">
                    <w:rPr>
                      <w:rFonts w:hint="cs"/>
                      <w:sz w:val="18"/>
                      <w:szCs w:val="18"/>
                      <w:rtl/>
                    </w:rPr>
                    <w:t xml:space="preserve"> أشهر/</w:t>
                  </w:r>
                  <w:r>
                    <w:rPr>
                      <w:rFonts w:hint="cs"/>
                      <w:sz w:val="18"/>
                      <w:szCs w:val="18"/>
                      <w:rtl/>
                      <w:lang w:bidi="ar-EG"/>
                    </w:rPr>
                    <w:t xml:space="preserve">3 </w:t>
                  </w:r>
                  <w:r w:rsidRPr="00C51632">
                    <w:rPr>
                      <w:sz w:val="18"/>
                      <w:szCs w:val="18"/>
                      <w:lang w:bidi="ar-EG"/>
                    </w:rPr>
                    <w:t xml:space="preserve"> Months</w:t>
                  </w:r>
                </w:p>
              </w:tc>
            </w:tr>
            <w:tr w:rsidR="00191A6D" w:rsidRPr="00DA43CC" w14:paraId="588D3326" w14:textId="77777777" w:rsidTr="00315E3B">
              <w:trPr>
                <w:trHeight w:val="429"/>
              </w:trPr>
              <w:tc>
                <w:tcPr>
                  <w:tcW w:w="3146" w:type="dxa"/>
                  <w:vMerge/>
                </w:tcPr>
                <w:p w14:paraId="12CD02C9" w14:textId="1DF7D7EA" w:rsidR="00191A6D" w:rsidRPr="00C51632" w:rsidRDefault="00191A6D" w:rsidP="00E514E5">
                  <w:pPr>
                    <w:bidi/>
                    <w:spacing w:line="259" w:lineRule="auto"/>
                    <w:jc w:val="center"/>
                    <w:rPr>
                      <w:sz w:val="18"/>
                      <w:szCs w:val="18"/>
                      <w:rtl/>
                    </w:rPr>
                  </w:pPr>
                </w:p>
              </w:tc>
              <w:tc>
                <w:tcPr>
                  <w:tcW w:w="1621" w:type="dxa"/>
                  <w:vMerge/>
                  <w:vAlign w:val="center"/>
                </w:tcPr>
                <w:p w14:paraId="711C8C5D" w14:textId="77777777" w:rsidR="00191A6D" w:rsidRPr="00C51632" w:rsidRDefault="00191A6D" w:rsidP="00315E3B">
                  <w:pPr>
                    <w:bidi/>
                    <w:jc w:val="center"/>
                    <w:rPr>
                      <w:sz w:val="18"/>
                      <w:szCs w:val="18"/>
                      <w:rtl/>
                    </w:rPr>
                  </w:pPr>
                </w:p>
              </w:tc>
              <w:tc>
                <w:tcPr>
                  <w:tcW w:w="1038" w:type="dxa"/>
                </w:tcPr>
                <w:p w14:paraId="61EF5C69" w14:textId="782049E6" w:rsidR="00191A6D" w:rsidRDefault="00191A6D" w:rsidP="00E514E5">
                  <w:pPr>
                    <w:bidi/>
                    <w:spacing w:line="259" w:lineRule="auto"/>
                    <w:jc w:val="center"/>
                    <w:rPr>
                      <w:sz w:val="18"/>
                      <w:szCs w:val="18"/>
                      <w:rtl/>
                    </w:rPr>
                  </w:pPr>
                  <w:r>
                    <w:rPr>
                      <w:rFonts w:hint="cs"/>
                      <w:sz w:val="18"/>
                      <w:szCs w:val="18"/>
                      <w:rtl/>
                      <w:lang w:bidi="ar-EG"/>
                    </w:rPr>
                    <w:t>4.0%</w:t>
                  </w:r>
                  <w:r>
                    <w:rPr>
                      <w:rFonts w:hint="cs"/>
                      <w:sz w:val="18"/>
                      <w:szCs w:val="18"/>
                      <w:rtl/>
                    </w:rPr>
                    <w:t>4.0%</w:t>
                  </w:r>
                </w:p>
                <w:p w14:paraId="4B131108" w14:textId="4B5ECC36" w:rsidR="00191A6D" w:rsidRPr="00C51632" w:rsidRDefault="00191A6D" w:rsidP="00E318A4">
                  <w:pPr>
                    <w:bidi/>
                    <w:spacing w:line="259" w:lineRule="auto"/>
                    <w:jc w:val="center"/>
                    <w:rPr>
                      <w:sz w:val="18"/>
                      <w:szCs w:val="18"/>
                      <w:lang w:bidi="ar-EG"/>
                    </w:rPr>
                  </w:pPr>
                  <w:r>
                    <w:rPr>
                      <w:sz w:val="18"/>
                      <w:szCs w:val="18"/>
                    </w:rPr>
                    <w:t>4.0%</w:t>
                  </w:r>
                </w:p>
              </w:tc>
              <w:tc>
                <w:tcPr>
                  <w:tcW w:w="2131" w:type="dxa"/>
                  <w:vMerge/>
                </w:tcPr>
                <w:p w14:paraId="3B461267" w14:textId="2478D9DA" w:rsidR="00191A6D" w:rsidRPr="00C51632" w:rsidRDefault="00191A6D" w:rsidP="00315E3B">
                  <w:pPr>
                    <w:bidi/>
                    <w:jc w:val="center"/>
                    <w:rPr>
                      <w:sz w:val="18"/>
                      <w:szCs w:val="18"/>
                      <w:lang w:bidi="ar-EG"/>
                    </w:rPr>
                  </w:pPr>
                </w:p>
              </w:tc>
              <w:tc>
                <w:tcPr>
                  <w:tcW w:w="1687" w:type="dxa"/>
                </w:tcPr>
                <w:p w14:paraId="0A3CC639" w14:textId="77777777" w:rsidR="00191A6D" w:rsidRPr="00C51632" w:rsidRDefault="00191A6D" w:rsidP="00315E3B">
                  <w:pPr>
                    <w:bidi/>
                    <w:spacing w:line="259" w:lineRule="auto"/>
                    <w:jc w:val="center"/>
                    <w:rPr>
                      <w:sz w:val="18"/>
                      <w:szCs w:val="18"/>
                      <w:rtl/>
                      <w:lang w:bidi="ar-EG"/>
                    </w:rPr>
                  </w:pPr>
                  <w:r w:rsidRPr="00C51632">
                    <w:rPr>
                      <w:rFonts w:hint="cs"/>
                      <w:sz w:val="18"/>
                      <w:szCs w:val="18"/>
                      <w:rtl/>
                    </w:rPr>
                    <w:t>6 أشهر/</w:t>
                  </w:r>
                  <w:r w:rsidRPr="00C51632">
                    <w:rPr>
                      <w:sz w:val="18"/>
                      <w:szCs w:val="18"/>
                      <w:lang w:bidi="ar-EG"/>
                    </w:rPr>
                    <w:t>6 Months</w:t>
                  </w:r>
                </w:p>
              </w:tc>
            </w:tr>
            <w:tr w:rsidR="00191A6D" w:rsidRPr="00DA43CC" w14:paraId="446717D7" w14:textId="77777777" w:rsidTr="00315E3B">
              <w:trPr>
                <w:trHeight w:val="443"/>
              </w:trPr>
              <w:tc>
                <w:tcPr>
                  <w:tcW w:w="3146" w:type="dxa"/>
                  <w:vMerge/>
                </w:tcPr>
                <w:p w14:paraId="07F0689D" w14:textId="5B181E16" w:rsidR="00191A6D" w:rsidRPr="00C51632" w:rsidRDefault="00191A6D" w:rsidP="00E514E5">
                  <w:pPr>
                    <w:bidi/>
                    <w:spacing w:line="259" w:lineRule="auto"/>
                    <w:jc w:val="center"/>
                    <w:rPr>
                      <w:sz w:val="18"/>
                      <w:szCs w:val="18"/>
                      <w:rtl/>
                    </w:rPr>
                  </w:pPr>
                </w:p>
              </w:tc>
              <w:tc>
                <w:tcPr>
                  <w:tcW w:w="1621" w:type="dxa"/>
                  <w:vMerge/>
                </w:tcPr>
                <w:p w14:paraId="2CE9F360" w14:textId="77777777" w:rsidR="00191A6D" w:rsidRPr="00C51632" w:rsidRDefault="00191A6D" w:rsidP="00315E3B">
                  <w:pPr>
                    <w:bidi/>
                    <w:jc w:val="center"/>
                    <w:rPr>
                      <w:sz w:val="18"/>
                      <w:szCs w:val="18"/>
                      <w:rtl/>
                    </w:rPr>
                  </w:pPr>
                </w:p>
              </w:tc>
              <w:tc>
                <w:tcPr>
                  <w:tcW w:w="1038" w:type="dxa"/>
                </w:tcPr>
                <w:p w14:paraId="54275751" w14:textId="0D2D0AB7" w:rsidR="00191A6D" w:rsidRDefault="00191A6D" w:rsidP="00E514E5">
                  <w:pPr>
                    <w:bidi/>
                    <w:spacing w:line="259" w:lineRule="auto"/>
                    <w:jc w:val="center"/>
                    <w:rPr>
                      <w:sz w:val="18"/>
                      <w:szCs w:val="18"/>
                      <w:rtl/>
                      <w:lang w:bidi="ar-EG"/>
                    </w:rPr>
                  </w:pPr>
                  <w:r>
                    <w:rPr>
                      <w:rFonts w:hint="cs"/>
                      <w:sz w:val="18"/>
                      <w:szCs w:val="18"/>
                      <w:rtl/>
                    </w:rPr>
                    <w:t>5.0%</w:t>
                  </w:r>
                  <w:r>
                    <w:rPr>
                      <w:rFonts w:hint="cs"/>
                      <w:sz w:val="18"/>
                      <w:szCs w:val="18"/>
                      <w:rtl/>
                      <w:lang w:bidi="ar-EG"/>
                    </w:rPr>
                    <w:t>5.0%</w:t>
                  </w:r>
                </w:p>
                <w:p w14:paraId="4898AED1" w14:textId="164BE481" w:rsidR="00191A6D" w:rsidRPr="00C51632" w:rsidRDefault="00191A6D" w:rsidP="00E318A4">
                  <w:pPr>
                    <w:bidi/>
                    <w:spacing w:line="259" w:lineRule="auto"/>
                    <w:jc w:val="center"/>
                    <w:rPr>
                      <w:sz w:val="18"/>
                      <w:szCs w:val="18"/>
                    </w:rPr>
                  </w:pPr>
                  <w:r>
                    <w:rPr>
                      <w:sz w:val="18"/>
                      <w:szCs w:val="18"/>
                      <w:lang w:bidi="ar-EG"/>
                    </w:rPr>
                    <w:t>5.0%</w:t>
                  </w:r>
                </w:p>
              </w:tc>
              <w:tc>
                <w:tcPr>
                  <w:tcW w:w="2131" w:type="dxa"/>
                  <w:vMerge/>
                </w:tcPr>
                <w:p w14:paraId="1159201D" w14:textId="7A51BA5D" w:rsidR="00191A6D" w:rsidRPr="00C51632" w:rsidRDefault="00191A6D" w:rsidP="00315E3B">
                  <w:pPr>
                    <w:bidi/>
                    <w:jc w:val="center"/>
                    <w:rPr>
                      <w:sz w:val="18"/>
                      <w:szCs w:val="18"/>
                      <w:lang w:bidi="ar-EG"/>
                    </w:rPr>
                  </w:pPr>
                </w:p>
              </w:tc>
              <w:tc>
                <w:tcPr>
                  <w:tcW w:w="1687" w:type="dxa"/>
                </w:tcPr>
                <w:p w14:paraId="2331B12F" w14:textId="77777777" w:rsidR="00191A6D" w:rsidRPr="00C51632" w:rsidRDefault="00191A6D" w:rsidP="00315E3B">
                  <w:pPr>
                    <w:bidi/>
                    <w:spacing w:line="259" w:lineRule="auto"/>
                    <w:jc w:val="center"/>
                    <w:rPr>
                      <w:sz w:val="18"/>
                      <w:szCs w:val="18"/>
                      <w:lang w:bidi="ar-EG"/>
                    </w:rPr>
                  </w:pPr>
                  <w:r w:rsidRPr="00C51632">
                    <w:rPr>
                      <w:rFonts w:hint="cs"/>
                      <w:sz w:val="18"/>
                      <w:szCs w:val="18"/>
                      <w:rtl/>
                    </w:rPr>
                    <w:t>12 شهر/</w:t>
                  </w:r>
                  <w:r w:rsidRPr="00C51632">
                    <w:rPr>
                      <w:sz w:val="18"/>
                      <w:szCs w:val="18"/>
                      <w:lang w:bidi="ar-EG"/>
                    </w:rPr>
                    <w:t xml:space="preserve">12 Months </w:t>
                  </w:r>
                </w:p>
              </w:tc>
            </w:tr>
          </w:tbl>
          <w:p w14:paraId="14F960D3" w14:textId="77777777" w:rsidR="00315E3B" w:rsidRPr="00315E3B" w:rsidRDefault="00315E3B" w:rsidP="00315E3B">
            <w:pPr>
              <w:pStyle w:val="Heading8"/>
              <w:framePr w:hSpace="0" w:wrap="auto" w:vAnchor="margin" w:hAnchor="text" w:xAlign="left" w:yAlign="inline"/>
              <w:outlineLvl w:val="7"/>
              <w:rPr>
                <w:sz w:val="12"/>
                <w:szCs w:val="12"/>
              </w:rPr>
            </w:pPr>
          </w:p>
          <w:p w14:paraId="7546E0EC" w14:textId="77777777" w:rsidR="00430EC8" w:rsidRPr="00315E3B" w:rsidRDefault="00430EC8" w:rsidP="000542DE">
            <w:pPr>
              <w:bidi/>
              <w:spacing w:after="160" w:line="259" w:lineRule="auto"/>
              <w:rPr>
                <w:sz w:val="2"/>
                <w:szCs w:val="2"/>
                <w:rtl/>
                <w:lang w:bidi="ar-EG"/>
              </w:rPr>
            </w:pPr>
          </w:p>
        </w:tc>
      </w:tr>
      <w:tr w:rsidR="00015B56" w:rsidRPr="00961357" w14:paraId="64324512" w14:textId="77777777" w:rsidTr="00315E3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638D14" w14:textId="48F8C289" w:rsidR="00015B56" w:rsidRPr="00A578E6" w:rsidRDefault="00015B56" w:rsidP="00EB09FF">
            <w:pPr>
              <w:bidi/>
              <w:ind w:left="240"/>
              <w:rPr>
                <w:sz w:val="18"/>
                <w:szCs w:val="18"/>
                <w:rtl/>
              </w:rPr>
            </w:pPr>
            <w:r w:rsidRPr="00A578E6">
              <w:rPr>
                <w:rFonts w:hint="cs"/>
                <w:sz w:val="18"/>
                <w:szCs w:val="18"/>
                <w:rtl/>
              </w:rPr>
              <w:t xml:space="preserve">شروط المنتج </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27F6C2" w14:textId="47BD7D5C" w:rsidR="00015B56" w:rsidRPr="00A578E6" w:rsidRDefault="00015B56" w:rsidP="00EB09FF">
            <w:pPr>
              <w:bidi/>
              <w:ind w:right="345"/>
              <w:jc w:val="right"/>
              <w:cnfStyle w:val="000000100000" w:firstRow="0" w:lastRow="0" w:firstColumn="0" w:lastColumn="0" w:oddVBand="0" w:evenVBand="0" w:oddHBand="1" w:evenHBand="0" w:firstRowFirstColumn="0" w:firstRowLastColumn="0" w:lastRowFirstColumn="0" w:lastRowLastColumn="0"/>
              <w:rPr>
                <w:b/>
                <w:bCs/>
                <w:sz w:val="18"/>
                <w:szCs w:val="18"/>
                <w:lang w:bidi="ar-EG"/>
              </w:rPr>
            </w:pPr>
            <w:r w:rsidRPr="00A578E6">
              <w:rPr>
                <w:b/>
                <w:bCs/>
                <w:sz w:val="18"/>
                <w:szCs w:val="18"/>
                <w:lang w:bidi="ar-EG"/>
              </w:rPr>
              <w:t xml:space="preserve">Product’s Terms &amp; Conditions </w:t>
            </w:r>
          </w:p>
        </w:tc>
      </w:tr>
      <w:tr w:rsidR="00744112" w:rsidRPr="00961357" w14:paraId="7D78334F" w14:textId="77777777" w:rsidTr="00F40ADA">
        <w:trPr>
          <w:trHeight w:val="443"/>
        </w:trPr>
        <w:tc>
          <w:tcPr>
            <w:cnfStyle w:val="001000000000" w:firstRow="0" w:lastRow="0" w:firstColumn="1" w:lastColumn="0" w:oddVBand="0" w:evenVBand="0" w:oddHBand="0" w:evenHBand="0" w:firstRowFirstColumn="0" w:firstRowLastColumn="0" w:lastRowFirstColumn="0" w:lastRowLastColumn="0"/>
            <w:tcW w:w="4320" w:type="dxa"/>
            <w:shd w:val="clear" w:color="auto" w:fill="auto"/>
            <w:vAlign w:val="center"/>
          </w:tcPr>
          <w:p w14:paraId="7B9C23FD" w14:textId="5D0E5181" w:rsidR="00744112" w:rsidRPr="00692C5A" w:rsidRDefault="00995CB2" w:rsidP="00FA7A98">
            <w:pPr>
              <w:bidi/>
              <w:jc w:val="both"/>
              <w:rPr>
                <w:sz w:val="18"/>
                <w:szCs w:val="18"/>
                <w:rtl/>
              </w:rPr>
            </w:pPr>
            <w:r>
              <w:rPr>
                <w:rFonts w:eastAsiaTheme="minorEastAsia" w:hint="cs"/>
                <w:sz w:val="18"/>
                <w:szCs w:val="18"/>
                <w:rtl/>
              </w:rPr>
              <w:t>1</w:t>
            </w:r>
            <w:r w:rsidR="00692C5A" w:rsidRPr="00692C5A">
              <w:rPr>
                <w:rFonts w:eastAsiaTheme="minorEastAsia" w:hint="cs"/>
                <w:b w:val="0"/>
                <w:bCs w:val="0"/>
                <w:sz w:val="18"/>
                <w:szCs w:val="18"/>
                <w:rtl/>
              </w:rPr>
              <w:t>)</w:t>
            </w:r>
            <w:r w:rsidR="00692C5A" w:rsidRPr="00692C5A">
              <w:rPr>
                <w:rFonts w:eastAsiaTheme="minorEastAsia"/>
                <w:b w:val="0"/>
                <w:bCs w:val="0"/>
                <w:sz w:val="18"/>
                <w:szCs w:val="18"/>
                <w:rtl/>
              </w:rPr>
              <w:t xml:space="preserve"> </w:t>
            </w:r>
            <w:r w:rsidR="00692C5A" w:rsidRPr="00692C5A">
              <w:rPr>
                <w:rFonts w:eastAsiaTheme="minorEastAsia" w:hint="cs"/>
                <w:b w:val="0"/>
                <w:bCs w:val="0"/>
                <w:sz w:val="18"/>
                <w:szCs w:val="18"/>
                <w:rtl/>
              </w:rPr>
              <w:t xml:space="preserve"> </w:t>
            </w:r>
            <w:r w:rsidR="00744112" w:rsidRPr="00692C5A">
              <w:rPr>
                <w:rFonts w:eastAsiaTheme="minorEastAsia"/>
                <w:b w:val="0"/>
                <w:bCs w:val="0"/>
                <w:sz w:val="18"/>
                <w:szCs w:val="18"/>
                <w:rtl/>
              </w:rPr>
              <w:t>في حاله الاسترداد/الكسر</w:t>
            </w:r>
            <w:r w:rsidR="00744112" w:rsidRPr="00692C5A">
              <w:rPr>
                <w:rFonts w:eastAsiaTheme="minorEastAsia" w:hint="cs"/>
                <w:b w:val="0"/>
                <w:bCs w:val="0"/>
                <w:sz w:val="18"/>
                <w:szCs w:val="18"/>
                <w:rtl/>
              </w:rPr>
              <w:t xml:space="preserve"> </w:t>
            </w:r>
            <w:r w:rsidR="00744112" w:rsidRPr="00692C5A">
              <w:rPr>
                <w:rFonts w:eastAsiaTheme="minorEastAsia"/>
                <w:b w:val="0"/>
                <w:bCs w:val="0"/>
                <w:sz w:val="18"/>
                <w:szCs w:val="18"/>
                <w:rtl/>
              </w:rPr>
              <w:t>يتم وفقا لجدول الاسترداد المحدد من قبل البنك</w:t>
            </w:r>
            <w:r w:rsidR="00744112" w:rsidRPr="00692C5A">
              <w:rPr>
                <w:rFonts w:eastAsiaTheme="minorEastAsia" w:hint="cs"/>
                <w:b w:val="0"/>
                <w:bCs w:val="0"/>
                <w:sz w:val="18"/>
                <w:szCs w:val="18"/>
                <w:rtl/>
              </w:rPr>
              <w:t xml:space="preserve"> طبقا لنوع كل وديعة</w:t>
            </w:r>
            <w:r w:rsidR="00744112" w:rsidRPr="00692C5A">
              <w:rPr>
                <w:rFonts w:eastAsiaTheme="minorEastAsia"/>
                <w:b w:val="0"/>
                <w:bCs w:val="0"/>
                <w:sz w:val="18"/>
                <w:szCs w:val="18"/>
                <w:rtl/>
              </w:rPr>
              <w:t xml:space="preserve"> ويتم إعادة حساب العائد بمعدل يختلف عن المتفق عليه والذي يحدده جدول الاسترداد بأثر رجعي منذ إنشاء الوديعة وحتى تاريخ استرداد الوديعة.</w:t>
            </w:r>
          </w:p>
        </w:tc>
        <w:tc>
          <w:tcPr>
            <w:tcW w:w="5310" w:type="dxa"/>
            <w:gridSpan w:val="2"/>
            <w:shd w:val="clear" w:color="auto" w:fill="auto"/>
            <w:vAlign w:val="center"/>
          </w:tcPr>
          <w:p w14:paraId="301DACBA" w14:textId="50FFD3D5" w:rsidR="00744112" w:rsidRPr="00A578E6" w:rsidRDefault="00744112" w:rsidP="00FA7A98">
            <w:pPr>
              <w:pStyle w:val="BodyText"/>
              <w:numPr>
                <w:ilvl w:val="0"/>
                <w:numId w:val="8"/>
              </w:numPr>
              <w:ind w:left="345"/>
              <w:cnfStyle w:val="000000000000" w:firstRow="0" w:lastRow="0" w:firstColumn="0" w:lastColumn="0" w:oddVBand="0" w:evenVBand="0" w:oddHBand="0" w:evenHBand="0" w:firstRowFirstColumn="0" w:firstRowLastColumn="0" w:lastRowFirstColumn="0" w:lastRowLastColumn="0"/>
              <w:rPr>
                <w:sz w:val="18"/>
                <w:szCs w:val="18"/>
              </w:rPr>
            </w:pPr>
            <w:r w:rsidRPr="00692C5A">
              <w:rPr>
                <w:sz w:val="18"/>
                <w:szCs w:val="18"/>
              </w:rPr>
              <w:t>In case of refund / breaking, to be made according to the redemption table set by the bank for each Td type accordingly recalculation of applied interest rate in accordance with redemption table retroactively since the issuance of the Deposit and to the redemption date.</w:t>
            </w:r>
          </w:p>
        </w:tc>
      </w:tr>
      <w:tr w:rsidR="00B740AC" w:rsidRPr="00961357" w14:paraId="17F63622" w14:textId="77777777" w:rsidTr="00D06819">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4320" w:type="dxa"/>
            <w:shd w:val="clear" w:color="auto" w:fill="auto"/>
            <w:vAlign w:val="center"/>
          </w:tcPr>
          <w:p w14:paraId="651861F5" w14:textId="35AA6DF5" w:rsidR="00B740AC" w:rsidRPr="00692C5A" w:rsidRDefault="00995CB2" w:rsidP="00692C5A">
            <w:pPr>
              <w:bidi/>
              <w:jc w:val="both"/>
              <w:rPr>
                <w:sz w:val="18"/>
                <w:szCs w:val="18"/>
                <w:rtl/>
                <w:lang w:bidi="ar-EG"/>
              </w:rPr>
            </w:pPr>
            <w:r>
              <w:rPr>
                <w:rFonts w:asciiTheme="minorBidi" w:eastAsia="Arial Unicode MS" w:hAnsiTheme="minorBidi" w:hint="cs"/>
                <w:color w:val="000000"/>
                <w:sz w:val="18"/>
                <w:szCs w:val="18"/>
                <w:rtl/>
                <w:lang w:bidi="ar-EG"/>
              </w:rPr>
              <w:t>2</w:t>
            </w:r>
            <w:r w:rsidR="00692C5A" w:rsidRPr="00692C5A">
              <w:rPr>
                <w:rFonts w:eastAsiaTheme="minorEastAsia" w:hint="cs"/>
                <w:b w:val="0"/>
                <w:bCs w:val="0"/>
                <w:sz w:val="18"/>
                <w:szCs w:val="18"/>
                <w:rtl/>
              </w:rPr>
              <w:t>)</w:t>
            </w:r>
            <w:r w:rsidR="00692C5A" w:rsidRPr="00692C5A">
              <w:rPr>
                <w:rFonts w:eastAsiaTheme="minorEastAsia"/>
                <w:b w:val="0"/>
                <w:bCs w:val="0"/>
                <w:sz w:val="18"/>
                <w:szCs w:val="18"/>
                <w:rtl/>
              </w:rPr>
              <w:t xml:space="preserve"> </w:t>
            </w:r>
            <w:r w:rsidR="00B740AC" w:rsidRPr="00692C5A">
              <w:rPr>
                <w:rFonts w:eastAsiaTheme="minorEastAsia"/>
                <w:b w:val="0"/>
                <w:bCs w:val="0"/>
                <w:sz w:val="18"/>
                <w:szCs w:val="18"/>
                <w:rtl/>
              </w:rPr>
              <w:t>يمكن للعميل الاقتراض بضمان ال</w:t>
            </w:r>
            <w:r w:rsidR="00B740AC" w:rsidRPr="00692C5A">
              <w:rPr>
                <w:rFonts w:eastAsiaTheme="minorEastAsia" w:hint="cs"/>
                <w:b w:val="0"/>
                <w:bCs w:val="0"/>
                <w:sz w:val="18"/>
                <w:szCs w:val="18"/>
                <w:rtl/>
              </w:rPr>
              <w:t>ودائع</w:t>
            </w:r>
            <w:r w:rsidR="00D376AA" w:rsidRPr="00692C5A">
              <w:rPr>
                <w:rFonts w:eastAsiaTheme="minorEastAsia" w:hint="cs"/>
                <w:b w:val="0"/>
                <w:bCs w:val="0"/>
                <w:sz w:val="18"/>
                <w:szCs w:val="18"/>
                <w:rtl/>
              </w:rPr>
              <w:t xml:space="preserve"> حتى 70 % من قيمتها</w:t>
            </w:r>
            <w:r w:rsidR="00B740AC" w:rsidRPr="00692C5A">
              <w:rPr>
                <w:rFonts w:eastAsiaTheme="minorEastAsia"/>
                <w:b w:val="0"/>
                <w:bCs w:val="0"/>
                <w:sz w:val="18"/>
                <w:szCs w:val="18"/>
                <w:rtl/>
              </w:rPr>
              <w:t xml:space="preserve"> بنفس </w:t>
            </w:r>
            <w:r w:rsidR="00B740AC" w:rsidRPr="00692C5A">
              <w:rPr>
                <w:rFonts w:eastAsiaTheme="minorEastAsia" w:hint="cs"/>
                <w:b w:val="0"/>
                <w:bCs w:val="0"/>
                <w:sz w:val="18"/>
                <w:szCs w:val="18"/>
                <w:rtl/>
              </w:rPr>
              <w:t>ال</w:t>
            </w:r>
            <w:r w:rsidR="00B740AC" w:rsidRPr="00692C5A">
              <w:rPr>
                <w:rFonts w:eastAsiaTheme="minorEastAsia"/>
                <w:b w:val="0"/>
                <w:bCs w:val="0"/>
                <w:sz w:val="18"/>
                <w:szCs w:val="18"/>
                <w:rtl/>
              </w:rPr>
              <w:t>عملة وطبقا للسياسة الائتمانية بالبنك</w:t>
            </w:r>
            <w:r w:rsidR="00B740AC" w:rsidRPr="00692C5A">
              <w:rPr>
                <w:rFonts w:eastAsiaTheme="minorEastAsia" w:hint="cs"/>
                <w:b w:val="0"/>
                <w:bCs w:val="0"/>
                <w:sz w:val="18"/>
                <w:szCs w:val="18"/>
                <w:rtl/>
              </w:rPr>
              <w:t xml:space="preserve"> وذلك بعد مرور 3 شهور من تاريخ </w:t>
            </w:r>
            <w:r w:rsidR="00C71037" w:rsidRPr="00692C5A">
              <w:rPr>
                <w:rFonts w:eastAsiaTheme="minorEastAsia" w:hint="cs"/>
                <w:b w:val="0"/>
                <w:bCs w:val="0"/>
                <w:sz w:val="18"/>
                <w:szCs w:val="18"/>
                <w:rtl/>
              </w:rPr>
              <w:t>الإنشاء</w:t>
            </w:r>
            <w:r w:rsidR="00B740AC" w:rsidRPr="00692C5A">
              <w:rPr>
                <w:rFonts w:eastAsiaTheme="minorEastAsia"/>
                <w:b w:val="0"/>
                <w:bCs w:val="0"/>
                <w:sz w:val="18"/>
                <w:szCs w:val="18"/>
                <w:rtl/>
              </w:rPr>
              <w:t>.</w:t>
            </w:r>
          </w:p>
        </w:tc>
        <w:tc>
          <w:tcPr>
            <w:tcW w:w="5310" w:type="dxa"/>
            <w:gridSpan w:val="2"/>
            <w:shd w:val="clear" w:color="auto" w:fill="auto"/>
            <w:vAlign w:val="center"/>
          </w:tcPr>
          <w:p w14:paraId="7372D8DB" w14:textId="0E866CB0" w:rsidR="00B740AC" w:rsidRPr="00692C5A" w:rsidRDefault="00B740AC" w:rsidP="0072401C">
            <w:pPr>
              <w:pStyle w:val="BodyText"/>
              <w:numPr>
                <w:ilvl w:val="0"/>
                <w:numId w:val="8"/>
              </w:numPr>
              <w:ind w:left="345"/>
              <w:cnfStyle w:val="000000100000" w:firstRow="0" w:lastRow="0" w:firstColumn="0" w:lastColumn="0" w:oddVBand="0" w:evenVBand="0" w:oddHBand="1" w:evenHBand="0" w:firstRowFirstColumn="0" w:firstRowLastColumn="0" w:lastRowFirstColumn="0" w:lastRowLastColumn="0"/>
              <w:rPr>
                <w:sz w:val="18"/>
                <w:szCs w:val="18"/>
              </w:rPr>
            </w:pPr>
            <w:r w:rsidRPr="00692C5A">
              <w:rPr>
                <w:sz w:val="18"/>
                <w:szCs w:val="18"/>
              </w:rPr>
              <w:t>Customer ca</w:t>
            </w:r>
            <w:r w:rsidR="0072401C">
              <w:rPr>
                <w:sz w:val="18"/>
                <w:szCs w:val="18"/>
              </w:rPr>
              <w:t>n borrow</w:t>
            </w:r>
            <w:r w:rsidR="00505F6E">
              <w:rPr>
                <w:sz w:val="18"/>
                <w:szCs w:val="18"/>
              </w:rPr>
              <w:t xml:space="preserve"> </w:t>
            </w:r>
            <w:r w:rsidRPr="00692C5A">
              <w:rPr>
                <w:sz w:val="18"/>
                <w:szCs w:val="18"/>
              </w:rPr>
              <w:t xml:space="preserve">against TDs </w:t>
            </w:r>
            <w:r w:rsidR="00D376AA" w:rsidRPr="00692C5A">
              <w:rPr>
                <w:sz w:val="18"/>
                <w:szCs w:val="18"/>
              </w:rPr>
              <w:t xml:space="preserve">up to 70 % of its value </w:t>
            </w:r>
            <w:r w:rsidRPr="00692C5A">
              <w:rPr>
                <w:sz w:val="18"/>
                <w:szCs w:val="18"/>
              </w:rPr>
              <w:t>with same currency according to bank’s Credit Policies after passing 3 months from issuance date.</w:t>
            </w:r>
          </w:p>
        </w:tc>
      </w:tr>
      <w:tr w:rsidR="00015B56" w:rsidRPr="00961357" w14:paraId="20450063" w14:textId="77777777" w:rsidTr="00D06819">
        <w:trPr>
          <w:trHeight w:val="443"/>
        </w:trPr>
        <w:tc>
          <w:tcPr>
            <w:cnfStyle w:val="001000000000" w:firstRow="0" w:lastRow="0" w:firstColumn="1" w:lastColumn="0" w:oddVBand="0" w:evenVBand="0" w:oddHBand="0" w:evenHBand="0" w:firstRowFirstColumn="0" w:firstRowLastColumn="0" w:lastRowFirstColumn="0" w:lastRowLastColumn="0"/>
            <w:tcW w:w="4320" w:type="dxa"/>
            <w:shd w:val="clear" w:color="auto" w:fill="auto"/>
            <w:vAlign w:val="center"/>
          </w:tcPr>
          <w:p w14:paraId="4FD93959" w14:textId="77777777" w:rsidR="00995CB2" w:rsidRDefault="00995CB2" w:rsidP="00692C5A">
            <w:pPr>
              <w:bidi/>
              <w:jc w:val="both"/>
              <w:rPr>
                <w:b w:val="0"/>
                <w:bCs w:val="0"/>
                <w:sz w:val="18"/>
                <w:szCs w:val="18"/>
                <w:rtl/>
                <w:lang w:bidi="ar-EG"/>
              </w:rPr>
            </w:pPr>
          </w:p>
          <w:p w14:paraId="3B8FBE66" w14:textId="13FC4469" w:rsidR="00631B28" w:rsidRPr="00A578E6" w:rsidRDefault="00631B28" w:rsidP="00995CB2">
            <w:pPr>
              <w:bidi/>
              <w:jc w:val="both"/>
              <w:rPr>
                <w:b w:val="0"/>
                <w:bCs w:val="0"/>
                <w:sz w:val="18"/>
                <w:szCs w:val="18"/>
                <w:rtl/>
              </w:rPr>
            </w:pPr>
            <w:r w:rsidRPr="00A578E6">
              <w:rPr>
                <w:rFonts w:hint="cs"/>
                <w:b w:val="0"/>
                <w:bCs w:val="0"/>
                <w:sz w:val="18"/>
                <w:szCs w:val="18"/>
                <w:rtl/>
                <w:lang w:bidi="ar-EG"/>
              </w:rPr>
              <w:t xml:space="preserve">أقر </w:t>
            </w:r>
            <w:r w:rsidRPr="00A578E6">
              <w:rPr>
                <w:rFonts w:hint="cs"/>
                <w:b w:val="0"/>
                <w:bCs w:val="0"/>
                <w:sz w:val="18"/>
                <w:szCs w:val="18"/>
                <w:rtl/>
              </w:rPr>
              <w:t>بالاطلاع على خصائص منتج وديعة كنوز بالدولار الأمريكي والموافقة عليها</w:t>
            </w:r>
          </w:p>
          <w:p w14:paraId="198E3CF3" w14:textId="77777777" w:rsidR="00015B56" w:rsidRPr="00A578E6" w:rsidRDefault="00015B56" w:rsidP="00692C5A">
            <w:pPr>
              <w:bidi/>
              <w:jc w:val="both"/>
              <w:rPr>
                <w:rFonts w:asciiTheme="minorBidi" w:hAnsiTheme="minorBidi"/>
                <w:b w:val="0"/>
                <w:bCs w:val="0"/>
                <w:sz w:val="18"/>
                <w:szCs w:val="18"/>
                <w:rtl/>
              </w:rPr>
            </w:pPr>
          </w:p>
        </w:tc>
        <w:tc>
          <w:tcPr>
            <w:tcW w:w="5310" w:type="dxa"/>
            <w:gridSpan w:val="2"/>
            <w:shd w:val="clear" w:color="auto" w:fill="auto"/>
            <w:vAlign w:val="center"/>
          </w:tcPr>
          <w:p w14:paraId="00C4FDB0" w14:textId="7D351B2D" w:rsidR="00015B56" w:rsidRPr="00A578E6" w:rsidRDefault="00384D91" w:rsidP="00692C5A">
            <w:pPr>
              <w:bidi/>
              <w:jc w:val="right"/>
              <w:cnfStyle w:val="000000000000" w:firstRow="0" w:lastRow="0" w:firstColumn="0" w:lastColumn="0" w:oddVBand="0" w:evenVBand="0" w:oddHBand="0" w:evenHBand="0" w:firstRowFirstColumn="0" w:firstRowLastColumn="0" w:lastRowFirstColumn="0" w:lastRowLastColumn="0"/>
              <w:rPr>
                <w:rFonts w:cstheme="minorHAnsi"/>
                <w:sz w:val="18"/>
                <w:szCs w:val="18"/>
                <w:rtl/>
                <w:lang w:val="en" w:bidi="ar-EG"/>
              </w:rPr>
            </w:pPr>
            <w:r w:rsidRPr="00A578E6">
              <w:rPr>
                <w:color w:val="222222"/>
                <w:sz w:val="18"/>
                <w:szCs w:val="18"/>
                <w:lang w:val="en"/>
              </w:rPr>
              <w:t xml:space="preserve">I acknowledge that </w:t>
            </w:r>
            <w:r w:rsidR="00F554A8">
              <w:rPr>
                <w:color w:val="222222"/>
                <w:sz w:val="18"/>
                <w:szCs w:val="18"/>
                <w:lang w:val="en"/>
              </w:rPr>
              <w:t>I have</w:t>
            </w:r>
            <w:r w:rsidRPr="00A578E6">
              <w:rPr>
                <w:color w:val="222222"/>
                <w:sz w:val="18"/>
                <w:szCs w:val="18"/>
                <w:lang w:val="en"/>
              </w:rPr>
              <w:t xml:space="preserve"> reviewed and agree on the US</w:t>
            </w:r>
            <w:r w:rsidR="004D44F3" w:rsidRPr="00A578E6">
              <w:rPr>
                <w:color w:val="222222"/>
                <w:sz w:val="18"/>
                <w:szCs w:val="18"/>
                <w:lang w:val="en"/>
              </w:rPr>
              <w:t>D TD product Konooz.</w:t>
            </w:r>
          </w:p>
        </w:tc>
      </w:tr>
    </w:tbl>
    <w:p w14:paraId="33A98B4A" w14:textId="77777777" w:rsidR="00116587" w:rsidRPr="00116587" w:rsidRDefault="00116587" w:rsidP="00116587"/>
    <w:p w14:paraId="71A3A907" w14:textId="77777777" w:rsidR="00116587" w:rsidRPr="00116587" w:rsidRDefault="00116587" w:rsidP="00116587"/>
    <w:p w14:paraId="2635B1EE" w14:textId="77777777" w:rsidR="00116587" w:rsidRPr="00116587" w:rsidRDefault="00116587" w:rsidP="00116587"/>
    <w:p w14:paraId="61EEAB1A" w14:textId="77777777" w:rsidR="00116587" w:rsidRPr="00116587" w:rsidRDefault="00116587" w:rsidP="00116587"/>
    <w:p w14:paraId="1A586620" w14:textId="77777777" w:rsidR="00116587" w:rsidRPr="00116587" w:rsidRDefault="00116587" w:rsidP="00116587"/>
    <w:p w14:paraId="17889E46" w14:textId="77777777" w:rsidR="00116587" w:rsidRPr="00116587" w:rsidRDefault="00116587" w:rsidP="00116587"/>
    <w:tbl>
      <w:tblPr>
        <w:tblStyle w:val="TableGrid"/>
        <w:tblpPr w:leftFromText="180" w:rightFromText="180" w:vertAnchor="text" w:horzAnchor="margin" w:tblpY="6714"/>
        <w:bidiVisual/>
        <w:tblW w:w="11068" w:type="dxa"/>
        <w:shd w:val="clear" w:color="auto" w:fill="FFFFFF" w:themeFill="background1"/>
        <w:tblLayout w:type="fixed"/>
        <w:tblLook w:val="04A0" w:firstRow="1" w:lastRow="0" w:firstColumn="1" w:lastColumn="0" w:noHBand="0" w:noVBand="1"/>
      </w:tblPr>
      <w:tblGrid>
        <w:gridCol w:w="5316"/>
        <w:gridCol w:w="5752"/>
      </w:tblGrid>
      <w:tr w:rsidR="00445761" w:rsidRPr="0012517B" w14:paraId="0F00C6DA" w14:textId="77777777" w:rsidTr="00445761">
        <w:trPr>
          <w:trHeight w:val="242"/>
        </w:trPr>
        <w:tc>
          <w:tcPr>
            <w:tcW w:w="5316" w:type="dxa"/>
            <w:tcBorders>
              <w:right w:val="nil"/>
            </w:tcBorders>
            <w:shd w:val="clear" w:color="auto" w:fill="FFFFFF" w:themeFill="background1"/>
            <w:vAlign w:val="center"/>
          </w:tcPr>
          <w:p w14:paraId="2B783C9F" w14:textId="77777777" w:rsidR="00445761" w:rsidRPr="00403B53" w:rsidRDefault="00445761" w:rsidP="00445761">
            <w:pPr>
              <w:jc w:val="right"/>
              <w:rPr>
                <w:b/>
                <w:bCs/>
                <w:rtl/>
                <w:lang w:bidi="ar-EG"/>
              </w:rPr>
            </w:pPr>
            <w:r>
              <w:rPr>
                <w:rFonts w:hint="cs"/>
                <w:b/>
                <w:bCs/>
                <w:rtl/>
              </w:rPr>
              <w:t>اسم العميل</w:t>
            </w:r>
            <w:r>
              <w:rPr>
                <w:rFonts w:hint="cs"/>
                <w:b/>
                <w:bCs/>
                <w:rtl/>
                <w:lang w:bidi="ar-EG"/>
              </w:rPr>
              <w:t>:</w:t>
            </w:r>
          </w:p>
        </w:tc>
        <w:tc>
          <w:tcPr>
            <w:tcW w:w="5752" w:type="dxa"/>
            <w:tcBorders>
              <w:left w:val="nil"/>
            </w:tcBorders>
            <w:shd w:val="clear" w:color="auto" w:fill="FFFFFF" w:themeFill="background1"/>
            <w:vAlign w:val="center"/>
          </w:tcPr>
          <w:p w14:paraId="3EBA5FFA" w14:textId="77777777" w:rsidR="00445761" w:rsidRPr="00403B53" w:rsidRDefault="00445761" w:rsidP="00445761">
            <w:pPr>
              <w:jc w:val="both"/>
              <w:rPr>
                <w:b/>
                <w:bCs/>
                <w:lang w:bidi="ar-EG"/>
              </w:rPr>
            </w:pPr>
            <w:r>
              <w:rPr>
                <w:b/>
                <w:bCs/>
                <w:lang w:bidi="ar-EG"/>
              </w:rPr>
              <w:t>Customer Name:</w:t>
            </w:r>
          </w:p>
        </w:tc>
      </w:tr>
      <w:tr w:rsidR="00445761" w:rsidRPr="0012517B" w14:paraId="72DED33A" w14:textId="77777777" w:rsidTr="00445761">
        <w:trPr>
          <w:trHeight w:val="242"/>
        </w:trPr>
        <w:tc>
          <w:tcPr>
            <w:tcW w:w="5316" w:type="dxa"/>
            <w:tcBorders>
              <w:right w:val="nil"/>
            </w:tcBorders>
            <w:shd w:val="clear" w:color="auto" w:fill="FFFFFF" w:themeFill="background1"/>
            <w:vAlign w:val="center"/>
          </w:tcPr>
          <w:p w14:paraId="2BD9422F" w14:textId="77777777" w:rsidR="00445761" w:rsidRPr="00403B53" w:rsidRDefault="00445761" w:rsidP="00445761">
            <w:pPr>
              <w:jc w:val="right"/>
              <w:rPr>
                <w:b/>
                <w:bCs/>
                <w:rtl/>
              </w:rPr>
            </w:pPr>
            <w:r>
              <w:rPr>
                <w:rFonts w:hint="cs"/>
                <w:b/>
                <w:bCs/>
                <w:rtl/>
              </w:rPr>
              <w:t xml:space="preserve">رقم التعريف: </w:t>
            </w:r>
          </w:p>
        </w:tc>
        <w:tc>
          <w:tcPr>
            <w:tcW w:w="5752" w:type="dxa"/>
            <w:tcBorders>
              <w:left w:val="nil"/>
            </w:tcBorders>
            <w:shd w:val="clear" w:color="auto" w:fill="FFFFFF" w:themeFill="background1"/>
            <w:vAlign w:val="center"/>
          </w:tcPr>
          <w:p w14:paraId="48CCC643" w14:textId="77777777" w:rsidR="00445761" w:rsidRDefault="00445761" w:rsidP="00445761">
            <w:pPr>
              <w:jc w:val="both"/>
              <w:rPr>
                <w:b/>
                <w:bCs/>
                <w:lang w:bidi="ar-EG"/>
              </w:rPr>
            </w:pPr>
            <w:r>
              <w:rPr>
                <w:b/>
                <w:bCs/>
                <w:lang w:bidi="ar-EG"/>
              </w:rPr>
              <w:t>CIF:</w:t>
            </w:r>
          </w:p>
        </w:tc>
      </w:tr>
      <w:tr w:rsidR="00445761" w:rsidRPr="0012517B" w14:paraId="3AD1A957" w14:textId="77777777" w:rsidTr="00445761">
        <w:trPr>
          <w:trHeight w:val="242"/>
        </w:trPr>
        <w:tc>
          <w:tcPr>
            <w:tcW w:w="5316" w:type="dxa"/>
            <w:tcBorders>
              <w:right w:val="nil"/>
            </w:tcBorders>
            <w:shd w:val="clear" w:color="auto" w:fill="FFFFFF" w:themeFill="background1"/>
            <w:vAlign w:val="center"/>
          </w:tcPr>
          <w:p w14:paraId="695A3E92" w14:textId="77777777" w:rsidR="00445761" w:rsidRPr="0012517B" w:rsidRDefault="00445761" w:rsidP="00445761">
            <w:pPr>
              <w:jc w:val="right"/>
              <w:rPr>
                <w:rFonts w:eastAsia="Arial Unicode MS" w:cs="TimesNewRomanPS-BoldMT"/>
                <w:b/>
                <w:bCs/>
                <w:sz w:val="18"/>
                <w:szCs w:val="18"/>
                <w:rtl/>
                <w:lang w:bidi="ar-EG"/>
              </w:rPr>
            </w:pPr>
            <w:r w:rsidRPr="00403B53">
              <w:rPr>
                <w:b/>
                <w:bCs/>
                <w:rtl/>
                <w:lang w:bidi="ar-EG"/>
              </w:rPr>
              <w:t>توقيع العميل</w:t>
            </w:r>
            <w:r>
              <w:rPr>
                <w:rFonts w:hint="cs"/>
                <w:b/>
                <w:bCs/>
                <w:rtl/>
                <w:lang w:bidi="ar-EG"/>
              </w:rPr>
              <w:t>:</w:t>
            </w:r>
          </w:p>
        </w:tc>
        <w:tc>
          <w:tcPr>
            <w:tcW w:w="5752" w:type="dxa"/>
            <w:tcBorders>
              <w:left w:val="nil"/>
            </w:tcBorders>
            <w:shd w:val="clear" w:color="auto" w:fill="FFFFFF" w:themeFill="background1"/>
            <w:vAlign w:val="center"/>
          </w:tcPr>
          <w:p w14:paraId="461F5376" w14:textId="77777777" w:rsidR="00445761" w:rsidRPr="0012517B" w:rsidRDefault="00445761" w:rsidP="00445761">
            <w:pPr>
              <w:jc w:val="both"/>
              <w:rPr>
                <w:rFonts w:eastAsia="Arial Unicode MS" w:cs="TimesNewRomanPS-BoldMT"/>
                <w:b/>
                <w:bCs/>
                <w:sz w:val="18"/>
                <w:szCs w:val="18"/>
                <w:lang w:bidi="ar-EG"/>
              </w:rPr>
            </w:pPr>
            <w:r w:rsidRPr="00403B53">
              <w:rPr>
                <w:b/>
                <w:bCs/>
                <w:lang w:bidi="ar-EG"/>
              </w:rPr>
              <w:t>Customer Signature</w:t>
            </w:r>
            <w:r>
              <w:rPr>
                <w:b/>
                <w:bCs/>
                <w:lang w:bidi="ar-EG"/>
              </w:rPr>
              <w:t>:</w:t>
            </w:r>
          </w:p>
        </w:tc>
      </w:tr>
      <w:tr w:rsidR="00445761" w:rsidRPr="00403B53" w14:paraId="56D9FA48" w14:textId="77777777" w:rsidTr="00445761">
        <w:trPr>
          <w:trHeight w:val="503"/>
        </w:trPr>
        <w:tc>
          <w:tcPr>
            <w:tcW w:w="11068" w:type="dxa"/>
            <w:gridSpan w:val="2"/>
            <w:shd w:val="clear" w:color="auto" w:fill="FFFFFF" w:themeFill="background1"/>
            <w:vAlign w:val="center"/>
          </w:tcPr>
          <w:p w14:paraId="185A2F6C" w14:textId="77777777" w:rsidR="00445761" w:rsidRPr="00403B53" w:rsidRDefault="00445761" w:rsidP="00445761">
            <w:pPr>
              <w:jc w:val="both"/>
              <w:rPr>
                <w:b/>
                <w:bCs/>
                <w:lang w:bidi="ar-EG"/>
              </w:rPr>
            </w:pPr>
            <w:r w:rsidRPr="00BB1097">
              <w:rPr>
                <w:b/>
                <w:bCs/>
                <w:color w:val="D0CECE" w:themeColor="background2" w:themeShade="E6"/>
                <w:lang w:bidi="ar-EG"/>
              </w:rPr>
              <w:t>……………………………………………………………………………………………………………………………………………………………………………………..</w:t>
            </w:r>
          </w:p>
        </w:tc>
      </w:tr>
    </w:tbl>
    <w:p w14:paraId="1D978918" w14:textId="77777777" w:rsidR="00116587" w:rsidRPr="00116587" w:rsidRDefault="00116587" w:rsidP="00116587"/>
    <w:p w14:paraId="2E7278B6" w14:textId="24BE429E" w:rsidR="00442D08" w:rsidRDefault="00442D08" w:rsidP="00116587"/>
    <w:p w14:paraId="320E5E9F" w14:textId="77777777" w:rsidR="00116587" w:rsidRPr="00116587" w:rsidRDefault="00116587" w:rsidP="00116587"/>
    <w:sectPr w:rsidR="00116587" w:rsidRPr="00116587" w:rsidSect="00610113">
      <w:headerReference w:type="even" r:id="rId9"/>
      <w:headerReference w:type="default" r:id="rId10"/>
      <w:footerReference w:type="even" r:id="rId11"/>
      <w:footerReference w:type="default" r:id="rId12"/>
      <w:headerReference w:type="first" r:id="rId13"/>
      <w:footerReference w:type="first" r:id="rId14"/>
      <w:pgSz w:w="11907" w:h="16839" w:code="9"/>
      <w:pgMar w:top="1800" w:right="657" w:bottom="2610" w:left="450" w:header="540" w:footer="5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AA599" w14:textId="77777777" w:rsidR="00381AC0" w:rsidRDefault="00381AC0" w:rsidP="00EA7691">
      <w:pPr>
        <w:spacing w:after="0" w:line="240" w:lineRule="auto"/>
      </w:pPr>
      <w:r>
        <w:separator/>
      </w:r>
    </w:p>
  </w:endnote>
  <w:endnote w:type="continuationSeparator" w:id="0">
    <w:p w14:paraId="057660AB" w14:textId="77777777" w:rsidR="00381AC0" w:rsidRDefault="00381AC0" w:rsidP="00EA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80A2" w14:textId="77777777" w:rsidR="00295777" w:rsidRDefault="00295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1"/>
      <w:bidiVisual/>
      <w:tblW w:w="11034" w:type="dxa"/>
      <w:tblInd w:w="-374" w:type="dxa"/>
      <w:tblLook w:val="04A0" w:firstRow="1" w:lastRow="0" w:firstColumn="1" w:lastColumn="0" w:noHBand="0" w:noVBand="1"/>
    </w:tblPr>
    <w:tblGrid>
      <w:gridCol w:w="2790"/>
      <w:gridCol w:w="2736"/>
      <w:gridCol w:w="2610"/>
      <w:gridCol w:w="2898"/>
    </w:tblGrid>
    <w:tr w:rsidR="008540CF" w:rsidRPr="00A4185C" w14:paraId="479A40A2" w14:textId="77777777" w:rsidTr="00AA2E62">
      <w:trPr>
        <w:trHeight w:val="38"/>
      </w:trPr>
      <w:tc>
        <w:tcPr>
          <w:tcW w:w="5526" w:type="dxa"/>
          <w:gridSpan w:val="2"/>
          <w:tcBorders>
            <w:top w:val="single" w:sz="4" w:space="0" w:color="auto"/>
          </w:tcBorders>
          <w:shd w:val="clear" w:color="auto" w:fill="BFBFBF" w:themeFill="background1" w:themeFillShade="BF"/>
        </w:tcPr>
        <w:p w14:paraId="0B408538" w14:textId="77777777" w:rsidR="008540CF" w:rsidRPr="00A4185C" w:rsidRDefault="00A27C10" w:rsidP="008540CF">
          <w:pPr>
            <w:tabs>
              <w:tab w:val="center" w:pos="4320"/>
              <w:tab w:val="right" w:pos="8640"/>
            </w:tabs>
            <w:bidi/>
            <w:rPr>
              <w:rFonts w:ascii="Arial" w:eastAsia="Arial Unicode MS" w:hAnsi="Arial"/>
              <w:sz w:val="18"/>
              <w:szCs w:val="18"/>
              <w:rtl/>
              <w:lang w:eastAsia="en-US" w:bidi="ar-EG"/>
            </w:rPr>
          </w:pPr>
          <w:r w:rsidRPr="00A4185C">
            <w:rPr>
              <w:rFonts w:ascii="Arial" w:eastAsia="Arial Unicode MS" w:hAnsi="Arial"/>
              <w:b/>
              <w:bCs/>
              <w:sz w:val="18"/>
              <w:szCs w:val="18"/>
              <w:rtl/>
              <w:lang w:eastAsia="en-US" w:bidi="ar-EG"/>
            </w:rPr>
            <w:t xml:space="preserve">للاستخدام الداخلي </w:t>
          </w:r>
          <w:r w:rsidRPr="00A4185C">
            <w:rPr>
              <w:rFonts w:ascii="Arial" w:eastAsia="Arial Unicode MS" w:hAnsi="Arial" w:hint="cs"/>
              <w:b/>
              <w:bCs/>
              <w:sz w:val="18"/>
              <w:szCs w:val="18"/>
              <w:rtl/>
              <w:lang w:eastAsia="en-US" w:bidi="ar-EG"/>
            </w:rPr>
            <w:t>للبنك</w:t>
          </w:r>
          <w:r w:rsidRPr="00A4185C">
            <w:rPr>
              <w:rFonts w:ascii="Arial" w:eastAsia="Arial Unicode MS" w:hAnsi="Arial" w:hint="cs"/>
              <w:sz w:val="18"/>
              <w:szCs w:val="18"/>
              <w:rtl/>
              <w:lang w:eastAsia="en-US" w:bidi="ar-EG"/>
            </w:rPr>
            <w:t xml:space="preserve">: - </w:t>
          </w:r>
          <w:r w:rsidRPr="00A4185C">
            <w:rPr>
              <w:rFonts w:ascii="Arial" w:eastAsia="Arial Unicode MS" w:hAnsi="Arial"/>
              <w:sz w:val="18"/>
              <w:szCs w:val="18"/>
              <w:lang w:eastAsia="en-US" w:bidi="ar-EG"/>
            </w:rPr>
            <w:t xml:space="preserve">                 </w:t>
          </w:r>
        </w:p>
      </w:tc>
      <w:tc>
        <w:tcPr>
          <w:tcW w:w="5508" w:type="dxa"/>
          <w:gridSpan w:val="2"/>
          <w:tcBorders>
            <w:top w:val="single" w:sz="4" w:space="0" w:color="auto"/>
          </w:tcBorders>
          <w:shd w:val="clear" w:color="auto" w:fill="BFBFBF" w:themeFill="background1" w:themeFillShade="BF"/>
        </w:tcPr>
        <w:p w14:paraId="454372DC" w14:textId="77777777" w:rsidR="008540CF" w:rsidRPr="00A4185C" w:rsidRDefault="00A27C10" w:rsidP="008540CF">
          <w:pPr>
            <w:tabs>
              <w:tab w:val="center" w:pos="4320"/>
              <w:tab w:val="right" w:pos="8640"/>
            </w:tabs>
            <w:bidi/>
            <w:jc w:val="right"/>
            <w:rPr>
              <w:rFonts w:eastAsia="Arial Unicode MS" w:cs="Calibri"/>
              <w:b/>
              <w:bCs/>
              <w:sz w:val="18"/>
              <w:szCs w:val="18"/>
              <w:rtl/>
              <w:lang w:eastAsia="en-US" w:bidi="ar-EG"/>
            </w:rPr>
          </w:pPr>
          <w:r w:rsidRPr="00A4185C">
            <w:rPr>
              <w:rFonts w:eastAsia="Arial Unicode MS" w:cs="Calibri"/>
              <w:b/>
              <w:bCs/>
              <w:sz w:val="18"/>
              <w:szCs w:val="18"/>
              <w:lang w:eastAsia="en-US" w:bidi="ar-EG"/>
            </w:rPr>
            <w:t xml:space="preserve">For bank use only:-               </w:t>
          </w:r>
          <w:r w:rsidRPr="00A4185C">
            <w:rPr>
              <w:rFonts w:eastAsia="Arial Unicode MS" w:cs="Calibri"/>
              <w:b/>
              <w:bCs/>
              <w:sz w:val="18"/>
              <w:szCs w:val="18"/>
              <w:rtl/>
              <w:lang w:eastAsia="en-US" w:bidi="ar-EG"/>
            </w:rPr>
            <w:t xml:space="preserve">  </w:t>
          </w:r>
        </w:p>
      </w:tc>
    </w:tr>
    <w:tr w:rsidR="008540CF" w:rsidRPr="00A4185C" w14:paraId="6E897973" w14:textId="77777777" w:rsidTr="00AA2E62">
      <w:trPr>
        <w:trHeight w:val="413"/>
      </w:trPr>
      <w:tc>
        <w:tcPr>
          <w:tcW w:w="5526" w:type="dxa"/>
          <w:gridSpan w:val="2"/>
        </w:tcPr>
        <w:p w14:paraId="03AE511C" w14:textId="77777777" w:rsidR="008540CF" w:rsidRPr="00A4185C" w:rsidRDefault="00A27C10" w:rsidP="008540CF">
          <w:pPr>
            <w:tabs>
              <w:tab w:val="right" w:pos="8640"/>
            </w:tabs>
            <w:bidi/>
            <w:rPr>
              <w:rFonts w:ascii="Arial" w:eastAsia="Arial Unicode MS" w:hAnsi="Arial"/>
              <w:sz w:val="18"/>
              <w:szCs w:val="18"/>
              <w:rtl/>
              <w:lang w:eastAsia="en-US" w:bidi="ar-EG"/>
            </w:rPr>
          </w:pPr>
          <w:r w:rsidRPr="00A4185C">
            <w:rPr>
              <w:rFonts w:eastAsia="Arial Unicode MS" w:cs="Calibri"/>
              <w:sz w:val="18"/>
              <w:szCs w:val="18"/>
              <w:lang w:eastAsia="en-US" w:bidi="ar-EG"/>
            </w:rPr>
            <w:t xml:space="preserve"> </w:t>
          </w:r>
          <w:r w:rsidRPr="00A4185C">
            <w:rPr>
              <w:rFonts w:eastAsia="Arial Unicode MS" w:cs="Calibri"/>
              <w:sz w:val="18"/>
              <w:szCs w:val="18"/>
              <w:lang w:eastAsia="en-US" w:bidi="ar-EG"/>
            </w:rPr>
            <w:sym w:font="Wingdings" w:char="F070"/>
          </w:r>
          <w:r w:rsidRPr="00A4185C">
            <w:rPr>
              <w:rFonts w:ascii="Arial" w:eastAsia="Arial Unicode MS" w:hAnsi="Arial"/>
              <w:sz w:val="18"/>
              <w:szCs w:val="18"/>
              <w:rtl/>
              <w:lang w:eastAsia="en-US" w:bidi="ar-EG"/>
            </w:rPr>
            <w:t xml:space="preserve">تم التوقيع أمامي </w:t>
          </w:r>
          <w:r>
            <w:rPr>
              <w:rFonts w:ascii="Arial" w:eastAsia="Arial Unicode MS" w:hAnsi="Arial" w:hint="cs"/>
              <w:sz w:val="18"/>
              <w:szCs w:val="18"/>
              <w:rtl/>
              <w:lang w:eastAsia="en-US" w:bidi="ar-EG"/>
            </w:rPr>
            <w:t>والتوقيع مطابق</w:t>
          </w:r>
          <w:r w:rsidRPr="00A4185C">
            <w:rPr>
              <w:rFonts w:ascii="Arial" w:eastAsia="Arial Unicode MS" w:hAnsi="Arial"/>
              <w:sz w:val="18"/>
              <w:szCs w:val="18"/>
              <w:rtl/>
              <w:lang w:eastAsia="en-US" w:bidi="ar-EG"/>
            </w:rPr>
            <w:t xml:space="preserve"> </w:t>
          </w:r>
        </w:p>
        <w:p w14:paraId="516A52DF" w14:textId="1FBCE07C" w:rsidR="008540CF" w:rsidRPr="00AA2E62" w:rsidRDefault="00A27C10" w:rsidP="00ED5ECC">
          <w:pPr>
            <w:tabs>
              <w:tab w:val="right" w:pos="8640"/>
            </w:tabs>
            <w:bidi/>
            <w:rPr>
              <w:rFonts w:eastAsia="Arial Unicode MS"/>
              <w:sz w:val="18"/>
              <w:szCs w:val="18"/>
              <w:rtl/>
              <w:lang w:eastAsia="en-US" w:bidi="ar-EG"/>
            </w:rPr>
          </w:pPr>
          <w:r w:rsidRPr="00A4185C">
            <w:rPr>
              <w:rFonts w:ascii="Arial" w:eastAsia="Arial Unicode MS" w:hAnsi="Arial"/>
              <w:sz w:val="18"/>
              <w:szCs w:val="18"/>
              <w:lang w:eastAsia="en-US" w:bidi="ar-EG"/>
            </w:rPr>
            <w:t xml:space="preserve"> </w:t>
          </w:r>
          <w:r w:rsidRPr="00A4185C">
            <w:rPr>
              <w:rFonts w:ascii="Arial" w:eastAsia="Arial Unicode MS" w:hAnsi="Arial"/>
              <w:sz w:val="18"/>
              <w:szCs w:val="18"/>
              <w:lang w:eastAsia="en-US" w:bidi="ar-EG"/>
            </w:rPr>
            <w:sym w:font="Wingdings" w:char="F070"/>
          </w:r>
          <w:r>
            <w:rPr>
              <w:rFonts w:hint="cs"/>
              <w:rtl/>
            </w:rPr>
            <w:t xml:space="preserve"> </w:t>
          </w:r>
          <w:r>
            <w:rPr>
              <w:rFonts w:ascii="Arial" w:eastAsia="Arial Unicode MS" w:hAnsi="Arial" w:hint="cs"/>
              <w:sz w:val="18"/>
              <w:szCs w:val="18"/>
              <w:rtl/>
              <w:lang w:eastAsia="en-US" w:bidi="ar-EG"/>
            </w:rPr>
            <w:t xml:space="preserve">لتوقيع </w:t>
          </w:r>
          <w:r w:rsidR="00B0488B">
            <w:rPr>
              <w:rFonts w:ascii="Arial" w:eastAsia="Arial Unicode MS" w:hAnsi="Arial" w:hint="cs"/>
              <w:sz w:val="18"/>
              <w:szCs w:val="18"/>
              <w:rtl/>
              <w:lang w:eastAsia="en-US" w:bidi="ar-EG"/>
            </w:rPr>
            <w:t xml:space="preserve">الأشخاص الاعتبارية </w:t>
          </w:r>
          <w:r>
            <w:rPr>
              <w:rFonts w:ascii="Arial" w:eastAsia="Arial Unicode MS" w:hAnsi="Arial" w:hint="cs"/>
              <w:sz w:val="18"/>
              <w:szCs w:val="18"/>
              <w:rtl/>
              <w:lang w:eastAsia="en-US" w:bidi="ar-EG"/>
            </w:rPr>
            <w:t>: تم مطابقه توقيع من له حق التوقيع.</w:t>
          </w:r>
        </w:p>
      </w:tc>
      <w:tc>
        <w:tcPr>
          <w:tcW w:w="5508" w:type="dxa"/>
          <w:gridSpan w:val="2"/>
        </w:tcPr>
        <w:p w14:paraId="76FA1B96" w14:textId="77777777" w:rsidR="008540CF" w:rsidRPr="00A4185C" w:rsidRDefault="00A27C10" w:rsidP="008540CF">
          <w:pPr>
            <w:tabs>
              <w:tab w:val="center" w:pos="4320"/>
              <w:tab w:val="right" w:pos="8640"/>
            </w:tabs>
            <w:bidi/>
            <w:jc w:val="right"/>
            <w:rPr>
              <w:rFonts w:eastAsia="Arial Unicode MS"/>
              <w:sz w:val="18"/>
              <w:szCs w:val="18"/>
              <w:lang w:eastAsia="en-US" w:bidi="ar-EG"/>
            </w:rPr>
          </w:pPr>
          <w:r w:rsidRPr="00A4185C">
            <w:rPr>
              <w:rFonts w:eastAsia="Arial Unicode MS" w:cs="Calibri"/>
              <w:sz w:val="18"/>
              <w:szCs w:val="18"/>
              <w:lang w:eastAsia="en-US" w:bidi="ar-EG"/>
            </w:rPr>
            <w:sym w:font="Wingdings" w:char="F070"/>
          </w:r>
          <w:r w:rsidRPr="00A4185C">
            <w:rPr>
              <w:rFonts w:eastAsia="Arial Unicode MS" w:cs="Calibri"/>
              <w:sz w:val="18"/>
              <w:szCs w:val="18"/>
              <w:lang w:eastAsia="en-US" w:bidi="ar-EG"/>
            </w:rPr>
            <w:t xml:space="preserve"> </w:t>
          </w:r>
          <w:r>
            <w:rPr>
              <w:rFonts w:eastAsia="Arial Unicode MS" w:cs="Calibri"/>
              <w:sz w:val="18"/>
              <w:szCs w:val="18"/>
              <w:lang w:eastAsia="en-US" w:bidi="ar-EG"/>
            </w:rPr>
            <w:t>Signature attested and verified</w:t>
          </w:r>
        </w:p>
        <w:p w14:paraId="74013CE1" w14:textId="2BFCA920" w:rsidR="008540CF" w:rsidRPr="00AA2E62" w:rsidRDefault="00A27C10" w:rsidP="00714297">
          <w:pPr>
            <w:tabs>
              <w:tab w:val="center" w:pos="4320"/>
              <w:tab w:val="right" w:pos="8640"/>
            </w:tabs>
            <w:bidi/>
            <w:jc w:val="right"/>
            <w:rPr>
              <w:rFonts w:eastAsia="Arial Unicode MS" w:cs="Calibri"/>
              <w:sz w:val="18"/>
              <w:szCs w:val="18"/>
              <w:lang w:eastAsia="en-US" w:bidi="ar-EG"/>
            </w:rPr>
          </w:pPr>
          <w:r w:rsidRPr="00A4185C">
            <w:rPr>
              <w:rFonts w:eastAsia="Arial Unicode MS" w:cs="Calibri"/>
              <w:sz w:val="18"/>
              <w:szCs w:val="18"/>
              <w:lang w:eastAsia="en-US" w:bidi="ar-EG"/>
            </w:rPr>
            <w:sym w:font="Wingdings" w:char="F070"/>
          </w:r>
          <w:r w:rsidRPr="00A4185C">
            <w:rPr>
              <w:rFonts w:eastAsia="Arial Unicode MS" w:cs="Calibri"/>
              <w:sz w:val="18"/>
              <w:szCs w:val="18"/>
              <w:lang w:eastAsia="en-US" w:bidi="ar-EG"/>
            </w:rPr>
            <w:t xml:space="preserve"> </w:t>
          </w:r>
          <w:r w:rsidRPr="00D767BE">
            <w:rPr>
              <w:rFonts w:eastAsia="Arial Unicode MS" w:cs="Calibri"/>
              <w:sz w:val="18"/>
              <w:szCs w:val="18"/>
              <w:lang w:eastAsia="en-US" w:bidi="ar-EG"/>
            </w:rPr>
            <w:t xml:space="preserve">For </w:t>
          </w:r>
          <w:r w:rsidR="00714297">
            <w:rPr>
              <w:rFonts w:eastAsia="Arial Unicode MS" w:cs="Calibri"/>
              <w:sz w:val="18"/>
              <w:szCs w:val="18"/>
              <w:lang w:eastAsia="en-US" w:bidi="ar-EG"/>
            </w:rPr>
            <w:t>Non Individuals</w:t>
          </w:r>
          <w:r w:rsidR="00EA7691" w:rsidRPr="00D767BE">
            <w:rPr>
              <w:rFonts w:eastAsia="Arial Unicode MS" w:cs="Calibri"/>
              <w:sz w:val="18"/>
              <w:szCs w:val="18"/>
              <w:lang w:eastAsia="en-US" w:bidi="ar-EG"/>
            </w:rPr>
            <w:t>;</w:t>
          </w:r>
          <w:r>
            <w:rPr>
              <w:rFonts w:eastAsia="Arial Unicode MS" w:cs="Calibri"/>
              <w:sz w:val="18"/>
              <w:szCs w:val="18"/>
              <w:lang w:eastAsia="en-US" w:bidi="ar-EG"/>
            </w:rPr>
            <w:t xml:space="preserve"> </w:t>
          </w:r>
          <w:r w:rsidRPr="00D767BE">
            <w:rPr>
              <w:rFonts w:eastAsia="Arial Unicode MS" w:cs="Calibri"/>
              <w:sz w:val="18"/>
              <w:szCs w:val="18"/>
              <w:lang w:eastAsia="en-US" w:bidi="ar-EG"/>
            </w:rPr>
            <w:t>authorized signatory signature verified</w:t>
          </w:r>
          <w:r w:rsidRPr="00A4185C">
            <w:rPr>
              <w:rFonts w:eastAsia="Arial Unicode MS" w:cs="Calibri"/>
              <w:sz w:val="18"/>
              <w:szCs w:val="18"/>
              <w:lang w:eastAsia="en-US" w:bidi="ar-EG"/>
            </w:rPr>
            <w:t>.</w:t>
          </w:r>
        </w:p>
      </w:tc>
    </w:tr>
    <w:tr w:rsidR="008540CF" w:rsidRPr="00A4185C" w14:paraId="00646789" w14:textId="77777777" w:rsidTr="00AA2E62">
      <w:trPr>
        <w:trHeight w:val="314"/>
      </w:trPr>
      <w:tc>
        <w:tcPr>
          <w:tcW w:w="2790" w:type="dxa"/>
        </w:tcPr>
        <w:p w14:paraId="2B051868" w14:textId="77777777" w:rsidR="008540CF" w:rsidRPr="006210E8" w:rsidRDefault="00A27C10" w:rsidP="00AA2E62">
          <w:pPr>
            <w:bidi/>
            <w:outlineLvl w:val="0"/>
            <w:rPr>
              <w:rFonts w:eastAsia="Times New Roman" w:cs="Times New Roman"/>
              <w:sz w:val="16"/>
              <w:szCs w:val="16"/>
              <w:rtl/>
              <w:lang w:eastAsia="en-US" w:bidi="ar-EG"/>
            </w:rPr>
          </w:pPr>
          <w:r w:rsidRPr="00FA655D">
            <w:rPr>
              <w:rFonts w:eastAsia="Times New Roman" w:cs="Times New Roman"/>
              <w:sz w:val="16"/>
              <w:szCs w:val="16"/>
              <w:rtl/>
              <w:lang w:eastAsia="en-US" w:bidi="ar-EG"/>
            </w:rPr>
            <w:t>أسم موظف خدمه العملاء</w:t>
          </w:r>
          <w:r>
            <w:rPr>
              <w:rFonts w:eastAsia="Times New Roman" w:cs="Times New Roman"/>
              <w:sz w:val="16"/>
              <w:szCs w:val="16"/>
              <w:lang w:eastAsia="en-US" w:bidi="ar-EG"/>
            </w:rPr>
            <w:t>C.S</w:t>
          </w:r>
          <w:r w:rsidRPr="006210E8">
            <w:rPr>
              <w:rFonts w:eastAsia="Times New Roman" w:cs="Times New Roman"/>
              <w:sz w:val="16"/>
              <w:szCs w:val="16"/>
              <w:lang w:eastAsia="en-US" w:bidi="ar-EG"/>
            </w:rPr>
            <w:t xml:space="preserve"> </w:t>
          </w:r>
          <w:r>
            <w:rPr>
              <w:rFonts w:eastAsia="Times New Roman" w:cs="Times New Roman"/>
              <w:sz w:val="16"/>
              <w:szCs w:val="16"/>
              <w:lang w:eastAsia="en-US" w:bidi="ar-EG"/>
            </w:rPr>
            <w:t>Officer</w:t>
          </w:r>
          <w:r w:rsidRPr="006210E8">
            <w:rPr>
              <w:rFonts w:eastAsia="Times New Roman" w:cs="Times New Roman"/>
              <w:sz w:val="16"/>
              <w:szCs w:val="16"/>
              <w:lang w:eastAsia="en-US" w:bidi="ar-EG"/>
            </w:rPr>
            <w:t xml:space="preserve"> Name</w:t>
          </w:r>
          <w:r>
            <w:rPr>
              <w:rFonts w:eastAsia="Times New Roman" w:cs="Times New Roman"/>
              <w:sz w:val="16"/>
              <w:szCs w:val="16"/>
              <w:lang w:eastAsia="en-US" w:bidi="ar-EG"/>
            </w:rPr>
            <w:t xml:space="preserve">   </w:t>
          </w:r>
        </w:p>
      </w:tc>
      <w:tc>
        <w:tcPr>
          <w:tcW w:w="2736" w:type="dxa"/>
        </w:tcPr>
        <w:p w14:paraId="7D860959" w14:textId="77777777" w:rsidR="008540CF" w:rsidRPr="00A4185C" w:rsidRDefault="00381AC0" w:rsidP="008540CF">
          <w:pPr>
            <w:tabs>
              <w:tab w:val="right" w:pos="8640"/>
            </w:tabs>
            <w:bidi/>
            <w:rPr>
              <w:rFonts w:eastAsia="Arial Unicode MS" w:cs="Calibri"/>
              <w:sz w:val="18"/>
              <w:szCs w:val="18"/>
              <w:lang w:eastAsia="en-US" w:bidi="ar-EG"/>
            </w:rPr>
          </w:pPr>
        </w:p>
      </w:tc>
      <w:tc>
        <w:tcPr>
          <w:tcW w:w="2610" w:type="dxa"/>
        </w:tcPr>
        <w:p w14:paraId="1A2184AF" w14:textId="77777777" w:rsidR="008540CF" w:rsidRPr="00A4185C" w:rsidRDefault="00A27C10" w:rsidP="00AA2E62">
          <w:pPr>
            <w:bidi/>
            <w:jc w:val="both"/>
            <w:outlineLvl w:val="0"/>
            <w:rPr>
              <w:rFonts w:ascii="Times New Roman" w:eastAsia="Times New Roman" w:hAnsi="Times New Roman" w:cs="Times New Roman"/>
              <w:sz w:val="16"/>
              <w:szCs w:val="16"/>
              <w:rtl/>
              <w:lang w:eastAsia="en-US" w:bidi="ar-EG"/>
            </w:rPr>
          </w:pPr>
          <w:r w:rsidRPr="00D767BE">
            <w:rPr>
              <w:rFonts w:ascii="Times New Roman" w:eastAsia="Times New Roman" w:hAnsi="Times New Roman" w:cs="Times New Roman" w:hint="cs"/>
              <w:sz w:val="16"/>
              <w:szCs w:val="16"/>
              <w:rtl/>
              <w:lang w:eastAsia="en-US" w:bidi="ar-EG"/>
            </w:rPr>
            <w:t>أسم</w:t>
          </w:r>
          <w:r w:rsidRPr="00D767BE">
            <w:rPr>
              <w:rFonts w:ascii="Times New Roman" w:eastAsia="Times New Roman" w:hAnsi="Times New Roman" w:cs="Times New Roman"/>
              <w:sz w:val="16"/>
              <w:szCs w:val="16"/>
              <w:rtl/>
              <w:lang w:eastAsia="en-US" w:bidi="ar-EG"/>
            </w:rPr>
            <w:t xml:space="preserve"> </w:t>
          </w:r>
          <w:r w:rsidRPr="00D767BE">
            <w:rPr>
              <w:rFonts w:ascii="Times New Roman" w:eastAsia="Times New Roman" w:hAnsi="Times New Roman" w:cs="Times New Roman" w:hint="cs"/>
              <w:sz w:val="16"/>
              <w:szCs w:val="16"/>
              <w:rtl/>
              <w:lang w:eastAsia="en-US" w:bidi="ar-EG"/>
            </w:rPr>
            <w:t>مدير</w:t>
          </w:r>
          <w:r w:rsidRPr="00D767BE">
            <w:rPr>
              <w:rFonts w:ascii="Times New Roman" w:eastAsia="Times New Roman" w:hAnsi="Times New Roman" w:cs="Times New Roman"/>
              <w:sz w:val="16"/>
              <w:szCs w:val="16"/>
              <w:rtl/>
              <w:lang w:eastAsia="en-US" w:bidi="ar-EG"/>
            </w:rPr>
            <w:t xml:space="preserve"> </w:t>
          </w:r>
          <w:r w:rsidRPr="00D767BE">
            <w:rPr>
              <w:rFonts w:ascii="Times New Roman" w:eastAsia="Times New Roman" w:hAnsi="Times New Roman" w:cs="Times New Roman" w:hint="cs"/>
              <w:sz w:val="16"/>
              <w:szCs w:val="16"/>
              <w:rtl/>
              <w:lang w:eastAsia="en-US" w:bidi="ar-EG"/>
            </w:rPr>
            <w:t>خدمه</w:t>
          </w:r>
          <w:r w:rsidRPr="00D767BE">
            <w:rPr>
              <w:rFonts w:ascii="Times New Roman" w:eastAsia="Times New Roman" w:hAnsi="Times New Roman" w:cs="Times New Roman"/>
              <w:sz w:val="16"/>
              <w:szCs w:val="16"/>
              <w:rtl/>
              <w:lang w:eastAsia="en-US" w:bidi="ar-EG"/>
            </w:rPr>
            <w:t xml:space="preserve"> </w:t>
          </w:r>
          <w:r w:rsidRPr="00D767BE">
            <w:rPr>
              <w:rFonts w:ascii="Times New Roman" w:eastAsia="Times New Roman" w:hAnsi="Times New Roman" w:cs="Times New Roman" w:hint="cs"/>
              <w:sz w:val="16"/>
              <w:szCs w:val="16"/>
              <w:rtl/>
              <w:lang w:eastAsia="en-US" w:bidi="ar-EG"/>
            </w:rPr>
            <w:t>العملاء</w:t>
          </w:r>
          <w:r w:rsidRPr="006210E8">
            <w:rPr>
              <w:rFonts w:eastAsia="Times New Roman" w:cs="Times New Roman"/>
              <w:sz w:val="16"/>
              <w:szCs w:val="16"/>
              <w:lang w:eastAsia="en-US" w:bidi="ar-EG"/>
            </w:rPr>
            <w:t xml:space="preserve"> C.S  Head Name</w:t>
          </w:r>
          <w:r>
            <w:rPr>
              <w:rFonts w:eastAsia="Times New Roman" w:cs="Times New Roman"/>
              <w:sz w:val="16"/>
              <w:szCs w:val="16"/>
              <w:lang w:eastAsia="en-US" w:bidi="ar-EG"/>
            </w:rPr>
            <w:t xml:space="preserve">  </w:t>
          </w:r>
        </w:p>
      </w:tc>
      <w:tc>
        <w:tcPr>
          <w:tcW w:w="2898" w:type="dxa"/>
        </w:tcPr>
        <w:p w14:paraId="12EBF00A" w14:textId="77777777" w:rsidR="008540CF" w:rsidRPr="00A4185C" w:rsidRDefault="00381AC0" w:rsidP="008540CF">
          <w:pPr>
            <w:tabs>
              <w:tab w:val="center" w:pos="4320"/>
              <w:tab w:val="right" w:pos="8640"/>
            </w:tabs>
            <w:bidi/>
            <w:jc w:val="right"/>
            <w:rPr>
              <w:rFonts w:eastAsia="Arial Unicode MS" w:cs="Calibri"/>
              <w:sz w:val="18"/>
              <w:szCs w:val="18"/>
              <w:lang w:eastAsia="en-US" w:bidi="ar-EG"/>
            </w:rPr>
          </w:pPr>
        </w:p>
      </w:tc>
    </w:tr>
    <w:tr w:rsidR="008540CF" w:rsidRPr="00A4185C" w14:paraId="507D1C6A" w14:textId="77777777" w:rsidTr="00AA2E62">
      <w:trPr>
        <w:trHeight w:val="332"/>
      </w:trPr>
      <w:tc>
        <w:tcPr>
          <w:tcW w:w="2790" w:type="dxa"/>
        </w:tcPr>
        <w:p w14:paraId="26E49337" w14:textId="77777777" w:rsidR="008540CF" w:rsidRPr="006210E8" w:rsidRDefault="00A27C10" w:rsidP="00AA2E62">
          <w:pPr>
            <w:bidi/>
            <w:outlineLvl w:val="0"/>
            <w:rPr>
              <w:rFonts w:eastAsia="Times New Roman" w:cs="Times New Roman"/>
              <w:sz w:val="16"/>
              <w:szCs w:val="16"/>
              <w:rtl/>
              <w:lang w:eastAsia="en-US" w:bidi="ar-EG"/>
            </w:rPr>
          </w:pPr>
          <w:r w:rsidRPr="006210E8">
            <w:rPr>
              <w:rFonts w:eastAsia="Times New Roman" w:cs="Times New Roman"/>
              <w:sz w:val="16"/>
              <w:szCs w:val="16"/>
              <w:rtl/>
              <w:lang w:eastAsia="en-US" w:bidi="ar-EG"/>
            </w:rPr>
            <w:t xml:space="preserve">التوقيع  </w:t>
          </w:r>
          <w:r>
            <w:rPr>
              <w:rFonts w:eastAsia="Times New Roman" w:cs="Times New Roman"/>
              <w:sz w:val="16"/>
              <w:szCs w:val="16"/>
              <w:lang w:eastAsia="en-US" w:bidi="ar-EG"/>
            </w:rPr>
            <w:t xml:space="preserve"> </w:t>
          </w:r>
          <w:r w:rsidRPr="006210E8">
            <w:rPr>
              <w:rFonts w:eastAsia="Times New Roman" w:cs="Times New Roman"/>
              <w:sz w:val="16"/>
              <w:szCs w:val="16"/>
              <w:lang w:eastAsia="en-US" w:bidi="ar-EG"/>
            </w:rPr>
            <w:t>Signature</w:t>
          </w:r>
        </w:p>
      </w:tc>
      <w:tc>
        <w:tcPr>
          <w:tcW w:w="2736" w:type="dxa"/>
        </w:tcPr>
        <w:p w14:paraId="29F07169" w14:textId="77777777" w:rsidR="008540CF" w:rsidRPr="00A4185C" w:rsidRDefault="00381AC0" w:rsidP="008540CF">
          <w:pPr>
            <w:tabs>
              <w:tab w:val="center" w:pos="4320"/>
              <w:tab w:val="right" w:pos="8640"/>
            </w:tabs>
            <w:rPr>
              <w:rFonts w:ascii="Times New Roman" w:eastAsia="Times New Roman" w:hAnsi="Times New Roman" w:cs="Times New Roman"/>
              <w:sz w:val="16"/>
              <w:szCs w:val="16"/>
              <w:rtl/>
              <w:lang w:eastAsia="en-US" w:bidi="ar-EG"/>
            </w:rPr>
          </w:pPr>
        </w:p>
      </w:tc>
      <w:tc>
        <w:tcPr>
          <w:tcW w:w="2610" w:type="dxa"/>
        </w:tcPr>
        <w:p w14:paraId="083B9580" w14:textId="77777777" w:rsidR="008540CF" w:rsidRPr="006210E8" w:rsidRDefault="00A27C10" w:rsidP="00AA2E62">
          <w:pPr>
            <w:bidi/>
            <w:jc w:val="both"/>
            <w:outlineLvl w:val="0"/>
            <w:rPr>
              <w:rFonts w:eastAsia="Times New Roman" w:cs="Times New Roman"/>
              <w:sz w:val="16"/>
              <w:szCs w:val="16"/>
              <w:rtl/>
              <w:lang w:eastAsia="en-US" w:bidi="ar-EG"/>
            </w:rPr>
          </w:pPr>
          <w:r w:rsidRPr="006210E8">
            <w:rPr>
              <w:rFonts w:eastAsia="Times New Roman" w:cs="Times New Roman"/>
              <w:sz w:val="16"/>
              <w:szCs w:val="16"/>
              <w:rtl/>
              <w:lang w:eastAsia="en-US" w:bidi="ar-EG"/>
            </w:rPr>
            <w:t>التوقيع</w:t>
          </w:r>
          <w:r>
            <w:rPr>
              <w:rFonts w:eastAsia="Times New Roman" w:cs="Times New Roman"/>
              <w:sz w:val="16"/>
              <w:szCs w:val="16"/>
              <w:lang w:eastAsia="en-US" w:bidi="ar-EG"/>
            </w:rPr>
            <w:t xml:space="preserve"> </w:t>
          </w:r>
          <w:r w:rsidRPr="006210E8">
            <w:rPr>
              <w:rFonts w:eastAsia="Times New Roman" w:cs="Times New Roman"/>
              <w:sz w:val="16"/>
              <w:szCs w:val="16"/>
              <w:rtl/>
              <w:lang w:eastAsia="en-US" w:bidi="ar-EG"/>
            </w:rPr>
            <w:t xml:space="preserve"> </w:t>
          </w:r>
          <w:r>
            <w:rPr>
              <w:rFonts w:eastAsia="Times New Roman" w:cs="Times New Roman"/>
              <w:sz w:val="16"/>
              <w:szCs w:val="16"/>
              <w:lang w:eastAsia="en-US" w:bidi="ar-EG"/>
            </w:rPr>
            <w:t xml:space="preserve"> </w:t>
          </w:r>
          <w:r w:rsidRPr="006210E8">
            <w:rPr>
              <w:rFonts w:eastAsia="Times New Roman" w:cs="Times New Roman"/>
              <w:sz w:val="16"/>
              <w:szCs w:val="16"/>
              <w:lang w:eastAsia="en-US" w:bidi="ar-EG"/>
            </w:rPr>
            <w:t>Signature</w:t>
          </w:r>
        </w:p>
      </w:tc>
      <w:tc>
        <w:tcPr>
          <w:tcW w:w="2898" w:type="dxa"/>
        </w:tcPr>
        <w:p w14:paraId="70E3067F" w14:textId="77777777" w:rsidR="008540CF" w:rsidRPr="00A4185C" w:rsidRDefault="00381AC0" w:rsidP="008540CF">
          <w:pPr>
            <w:tabs>
              <w:tab w:val="center" w:pos="4320"/>
              <w:tab w:val="right" w:pos="8640"/>
            </w:tabs>
            <w:bidi/>
            <w:jc w:val="right"/>
            <w:rPr>
              <w:rFonts w:eastAsia="Arial Unicode MS" w:cs="Calibri"/>
              <w:sz w:val="18"/>
              <w:szCs w:val="18"/>
              <w:lang w:eastAsia="en-US" w:bidi="ar-EG"/>
            </w:rPr>
          </w:pPr>
        </w:p>
      </w:tc>
    </w:tr>
    <w:tr w:rsidR="008540CF" w:rsidRPr="00A4185C" w14:paraId="07BB914B" w14:textId="77777777" w:rsidTr="00AA2E62">
      <w:trPr>
        <w:trHeight w:val="357"/>
      </w:trPr>
      <w:tc>
        <w:tcPr>
          <w:tcW w:w="2790" w:type="dxa"/>
        </w:tcPr>
        <w:p w14:paraId="6AB7E619" w14:textId="77777777" w:rsidR="008540CF" w:rsidRPr="006210E8" w:rsidRDefault="00A27C10" w:rsidP="00AA2E62">
          <w:pPr>
            <w:bidi/>
            <w:outlineLvl w:val="0"/>
            <w:rPr>
              <w:rFonts w:eastAsia="Times New Roman" w:cs="Times New Roman"/>
              <w:sz w:val="16"/>
              <w:szCs w:val="16"/>
              <w:lang w:eastAsia="en-US" w:bidi="ar-EG"/>
            </w:rPr>
          </w:pPr>
          <w:r w:rsidRPr="006210E8">
            <w:rPr>
              <w:rFonts w:eastAsia="Times New Roman" w:cs="Times New Roman"/>
              <w:sz w:val="16"/>
              <w:szCs w:val="16"/>
              <w:rtl/>
              <w:lang w:eastAsia="en-US" w:bidi="ar-EG"/>
            </w:rPr>
            <w:t>رقم الموظف</w:t>
          </w:r>
          <w:r>
            <w:rPr>
              <w:rFonts w:eastAsia="Times New Roman" w:cs="Times New Roman" w:hint="cs"/>
              <w:sz w:val="16"/>
              <w:szCs w:val="16"/>
              <w:rtl/>
              <w:lang w:eastAsia="en-US" w:bidi="ar-EG"/>
            </w:rPr>
            <w:t xml:space="preserve"> </w:t>
          </w:r>
          <w:r w:rsidRPr="006210E8">
            <w:rPr>
              <w:rFonts w:eastAsia="Times New Roman" w:cs="Times New Roman"/>
              <w:sz w:val="16"/>
              <w:szCs w:val="16"/>
              <w:lang w:eastAsia="en-US" w:bidi="ar-EG"/>
            </w:rPr>
            <w:t>Staff ID</w:t>
          </w:r>
          <w:r>
            <w:rPr>
              <w:rFonts w:eastAsia="Times New Roman" w:cs="Times New Roman"/>
              <w:sz w:val="16"/>
              <w:szCs w:val="16"/>
              <w:lang w:eastAsia="en-US" w:bidi="ar-EG"/>
            </w:rPr>
            <w:t xml:space="preserve">  </w:t>
          </w:r>
        </w:p>
      </w:tc>
      <w:tc>
        <w:tcPr>
          <w:tcW w:w="2736" w:type="dxa"/>
        </w:tcPr>
        <w:p w14:paraId="2C0333E3" w14:textId="77777777" w:rsidR="008540CF" w:rsidRPr="00A4185C" w:rsidRDefault="00381AC0" w:rsidP="008540CF">
          <w:pPr>
            <w:tabs>
              <w:tab w:val="center" w:pos="4320"/>
              <w:tab w:val="right" w:pos="8640"/>
            </w:tabs>
            <w:rPr>
              <w:rFonts w:ascii="Times New Roman" w:eastAsia="Times New Roman" w:hAnsi="Times New Roman" w:cs="Times New Roman"/>
              <w:sz w:val="16"/>
              <w:szCs w:val="16"/>
              <w:rtl/>
              <w:lang w:eastAsia="en-US" w:bidi="ar-EG"/>
            </w:rPr>
          </w:pPr>
        </w:p>
      </w:tc>
      <w:tc>
        <w:tcPr>
          <w:tcW w:w="2610" w:type="dxa"/>
        </w:tcPr>
        <w:p w14:paraId="11EA4709" w14:textId="77777777" w:rsidR="008540CF" w:rsidRPr="006210E8" w:rsidRDefault="00A27C10" w:rsidP="00AA2E62">
          <w:pPr>
            <w:bidi/>
            <w:jc w:val="both"/>
            <w:outlineLvl w:val="0"/>
            <w:rPr>
              <w:rFonts w:eastAsia="Times New Roman" w:cs="Times New Roman"/>
              <w:sz w:val="16"/>
              <w:szCs w:val="16"/>
              <w:lang w:eastAsia="en-US" w:bidi="ar-EG"/>
            </w:rPr>
          </w:pPr>
          <w:r w:rsidRPr="006210E8">
            <w:rPr>
              <w:rFonts w:eastAsia="Times New Roman" w:cs="Times New Roman"/>
              <w:sz w:val="16"/>
              <w:szCs w:val="16"/>
              <w:rtl/>
              <w:lang w:eastAsia="en-US" w:bidi="ar-EG"/>
            </w:rPr>
            <w:t>رقم الموظف</w:t>
          </w:r>
          <w:r w:rsidRPr="006210E8">
            <w:rPr>
              <w:rFonts w:eastAsia="Times New Roman" w:cs="Times New Roman"/>
              <w:sz w:val="16"/>
              <w:szCs w:val="16"/>
              <w:lang w:eastAsia="en-US" w:bidi="ar-EG"/>
            </w:rPr>
            <w:t xml:space="preserve"> Staff ID</w:t>
          </w:r>
          <w:r>
            <w:rPr>
              <w:rFonts w:eastAsia="Times New Roman" w:cs="Times New Roman"/>
              <w:sz w:val="16"/>
              <w:szCs w:val="16"/>
              <w:lang w:eastAsia="en-US" w:bidi="ar-EG"/>
            </w:rPr>
            <w:t xml:space="preserve">  </w:t>
          </w:r>
        </w:p>
      </w:tc>
      <w:tc>
        <w:tcPr>
          <w:tcW w:w="2898" w:type="dxa"/>
        </w:tcPr>
        <w:p w14:paraId="63B3E741" w14:textId="77777777" w:rsidR="008540CF" w:rsidRPr="00A4185C" w:rsidRDefault="00381AC0" w:rsidP="008540CF">
          <w:pPr>
            <w:tabs>
              <w:tab w:val="center" w:pos="4320"/>
              <w:tab w:val="right" w:pos="8640"/>
            </w:tabs>
            <w:bidi/>
            <w:jc w:val="right"/>
            <w:rPr>
              <w:rFonts w:eastAsia="Arial Unicode MS" w:cs="Calibri"/>
              <w:sz w:val="18"/>
              <w:szCs w:val="18"/>
              <w:lang w:eastAsia="en-US" w:bidi="ar-EG"/>
            </w:rPr>
          </w:pPr>
        </w:p>
      </w:tc>
    </w:tr>
  </w:tbl>
  <w:p w14:paraId="41C19435" w14:textId="0E39A8D6" w:rsidR="00A47038" w:rsidRPr="002D3B5D" w:rsidRDefault="002D3B5D" w:rsidP="00106494">
    <w:pPr>
      <w:pStyle w:val="Footer"/>
      <w:tabs>
        <w:tab w:val="center" w:pos="5400"/>
        <w:tab w:val="right" w:pos="10800"/>
      </w:tabs>
      <w:bidi/>
      <w:rPr>
        <w:rFonts w:eastAsia="Arial Unicode MS" w:cstheme="minorHAnsi"/>
        <w:b/>
        <w:bCs/>
        <w:sz w:val="18"/>
        <w:szCs w:val="18"/>
        <w:lang w:bidi="ar-EG"/>
      </w:rPr>
    </w:pPr>
    <w:r w:rsidRPr="002D3B5D">
      <w:rPr>
        <w:rFonts w:ascii="Times New Roman" w:eastAsia="Arial Unicode MS" w:hAnsi="Times New Roman" w:cs="Times New Roman"/>
        <w:b/>
        <w:bCs/>
        <w:sz w:val="18"/>
        <w:szCs w:val="18"/>
        <w:rtl/>
        <w:lang w:bidi="ar-EG"/>
      </w:rPr>
      <w:tab/>
    </w:r>
    <w:r w:rsidRPr="002D3B5D">
      <w:rPr>
        <w:rFonts w:ascii="Times New Roman" w:eastAsia="Arial Unicode MS" w:hAnsi="Times New Roman" w:cs="Times New Roman"/>
        <w:b/>
        <w:bCs/>
        <w:sz w:val="18"/>
        <w:szCs w:val="18"/>
        <w:rtl/>
        <w:lang w:bidi="ar-EG"/>
      </w:rPr>
      <w:tab/>
    </w:r>
    <w:r w:rsidR="00651D9A" w:rsidRPr="002D3B5D">
      <w:rPr>
        <w:rFonts w:ascii="Times New Roman" w:eastAsia="Arial Unicode MS" w:hAnsi="Times New Roman" w:cs="Times New Roman" w:hint="cs"/>
        <w:b/>
        <w:bCs/>
        <w:sz w:val="18"/>
        <w:szCs w:val="18"/>
        <w:rtl/>
        <w:lang w:bidi="ar-EG"/>
      </w:rPr>
      <w:t xml:space="preserve">صفحة </w:t>
    </w:r>
    <w:r w:rsidR="00651D9A" w:rsidRPr="002D3B5D">
      <w:rPr>
        <w:rFonts w:ascii="Times New Roman" w:eastAsia="Arial Unicode MS" w:hAnsi="Times New Roman" w:cs="Times New Roman"/>
        <w:b/>
        <w:bCs/>
        <w:sz w:val="18"/>
        <w:szCs w:val="18"/>
        <w:lang w:bidi="ar-EG"/>
      </w:rPr>
      <w:t xml:space="preserve"> </w:t>
    </w:r>
    <w:r w:rsidR="007B1CA4" w:rsidRPr="002D3B5D">
      <w:rPr>
        <w:rFonts w:ascii="Times New Roman" w:eastAsia="Arial Unicode MS" w:hAnsi="Times New Roman" w:cs="Times New Roman"/>
        <w:b/>
        <w:bCs/>
        <w:sz w:val="18"/>
        <w:szCs w:val="18"/>
        <w:lang w:bidi="ar-EG"/>
      </w:rPr>
      <w:fldChar w:fldCharType="begin"/>
    </w:r>
    <w:r w:rsidR="007B1CA4" w:rsidRPr="002D3B5D">
      <w:rPr>
        <w:rFonts w:ascii="Times New Roman" w:eastAsia="Arial Unicode MS" w:hAnsi="Times New Roman" w:cs="Times New Roman"/>
        <w:b/>
        <w:bCs/>
        <w:sz w:val="18"/>
        <w:szCs w:val="18"/>
        <w:lang w:bidi="ar-EG"/>
      </w:rPr>
      <w:instrText xml:space="preserve"> PAGE   \* MERGEFORMAT </w:instrText>
    </w:r>
    <w:r w:rsidR="007B1CA4" w:rsidRPr="002D3B5D">
      <w:rPr>
        <w:rFonts w:ascii="Times New Roman" w:eastAsia="Arial Unicode MS" w:hAnsi="Times New Roman" w:cs="Times New Roman"/>
        <w:b/>
        <w:bCs/>
        <w:sz w:val="18"/>
        <w:szCs w:val="18"/>
        <w:lang w:bidi="ar-EG"/>
      </w:rPr>
      <w:fldChar w:fldCharType="separate"/>
    </w:r>
    <w:r w:rsidR="00295777">
      <w:rPr>
        <w:rFonts w:ascii="Times New Roman" w:eastAsia="Arial Unicode MS" w:hAnsi="Times New Roman" w:cs="Times New Roman"/>
        <w:b/>
        <w:bCs/>
        <w:noProof/>
        <w:sz w:val="18"/>
        <w:szCs w:val="18"/>
        <w:rtl/>
        <w:lang w:bidi="ar-EG"/>
      </w:rPr>
      <w:t>1</w:t>
    </w:r>
    <w:r w:rsidR="007B1CA4" w:rsidRPr="002D3B5D">
      <w:rPr>
        <w:rFonts w:ascii="Times New Roman" w:eastAsia="Arial Unicode MS" w:hAnsi="Times New Roman" w:cs="Times New Roman"/>
        <w:b/>
        <w:bCs/>
        <w:noProof/>
        <w:sz w:val="18"/>
        <w:szCs w:val="18"/>
        <w:lang w:bidi="ar-EG"/>
      </w:rPr>
      <w:fldChar w:fldCharType="end"/>
    </w:r>
    <w:r w:rsidR="007B1CA4" w:rsidRPr="002D3B5D">
      <w:rPr>
        <w:rFonts w:ascii="Times New Roman" w:eastAsia="Arial Unicode MS" w:hAnsi="Times New Roman" w:cs="Times New Roman"/>
        <w:b/>
        <w:bCs/>
        <w:sz w:val="18"/>
        <w:szCs w:val="18"/>
        <w:lang w:bidi="ar-EG"/>
      </w:rPr>
      <w:t xml:space="preserve"> </w:t>
    </w:r>
    <w:r w:rsidR="007B1CA4" w:rsidRPr="002D3B5D">
      <w:rPr>
        <w:rFonts w:ascii="Times New Roman" w:eastAsia="Arial Unicode MS" w:hAnsi="Times New Roman" w:cs="Times New Roman" w:hint="cs"/>
        <w:b/>
        <w:bCs/>
        <w:sz w:val="18"/>
        <w:szCs w:val="18"/>
        <w:rtl/>
        <w:lang w:bidi="ar-EG"/>
      </w:rPr>
      <w:t>من</w:t>
    </w:r>
    <w:r w:rsidR="007B1CA4" w:rsidRPr="002D3B5D">
      <w:rPr>
        <w:rFonts w:ascii="Times New Roman" w:eastAsia="Arial Unicode MS" w:hAnsi="Times New Roman" w:cs="Times New Roman"/>
        <w:b/>
        <w:bCs/>
        <w:sz w:val="18"/>
        <w:szCs w:val="18"/>
        <w:lang w:bidi="ar-EG"/>
      </w:rPr>
      <w:t xml:space="preserve"> </w:t>
    </w:r>
    <w:r w:rsidR="00651D9A" w:rsidRPr="002D3B5D">
      <w:rPr>
        <w:rFonts w:ascii="Times New Roman" w:eastAsia="Arial Unicode MS" w:hAnsi="Times New Roman" w:cs="Times New Roman" w:hint="cs"/>
        <w:b/>
        <w:bCs/>
        <w:sz w:val="18"/>
        <w:szCs w:val="18"/>
        <w:rtl/>
        <w:lang w:bidi="ar-EG"/>
      </w:rPr>
      <w:t>3</w:t>
    </w:r>
    <w:r w:rsidRPr="002D3B5D">
      <w:rPr>
        <w:rFonts w:ascii="Times New Roman" w:eastAsia="Arial Unicode MS" w:hAnsi="Times New Roman" w:cs="Times New Roman"/>
        <w:b/>
        <w:bCs/>
        <w:sz w:val="18"/>
        <w:szCs w:val="18"/>
        <w:lang w:bidi="ar-EG"/>
      </w:rPr>
      <w:tab/>
    </w:r>
    <w:r w:rsidRPr="002D3B5D">
      <w:rPr>
        <w:rFonts w:ascii="Times New Roman" w:eastAsia="Arial Unicode MS" w:hAnsi="Times New Roman" w:cs="Times New Roman"/>
        <w:b/>
        <w:bCs/>
        <w:sz w:val="18"/>
        <w:szCs w:val="18"/>
        <w:lang w:bidi="ar-EG"/>
      </w:rPr>
      <w:tab/>
    </w:r>
    <w:r w:rsidRPr="002D3B5D">
      <w:rPr>
        <w:rFonts w:eastAsia="Arial Unicode MS" w:cstheme="minorHAnsi"/>
        <w:b/>
        <w:bCs/>
        <w:sz w:val="18"/>
        <w:szCs w:val="18"/>
        <w:lang w:bidi="ar-EG"/>
      </w:rPr>
      <w:t>V 1.</w:t>
    </w:r>
    <w:r w:rsidR="00106494">
      <w:rPr>
        <w:rFonts w:eastAsia="Arial Unicode MS" w:cstheme="minorHAnsi"/>
        <w:b/>
        <w:bCs/>
        <w:sz w:val="18"/>
        <w:szCs w:val="18"/>
        <w:lang w:bidi="ar-EG"/>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404F" w14:textId="77777777" w:rsidR="00295777" w:rsidRDefault="00295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329E2" w14:textId="77777777" w:rsidR="00381AC0" w:rsidRDefault="00381AC0" w:rsidP="00EA7691">
      <w:pPr>
        <w:spacing w:after="0" w:line="240" w:lineRule="auto"/>
      </w:pPr>
      <w:r>
        <w:separator/>
      </w:r>
    </w:p>
  </w:footnote>
  <w:footnote w:type="continuationSeparator" w:id="0">
    <w:p w14:paraId="5067BA51" w14:textId="77777777" w:rsidR="00381AC0" w:rsidRDefault="00381AC0" w:rsidP="00EA7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7E8A" w14:textId="110115C5" w:rsidR="00273E43" w:rsidRPr="00C8472C" w:rsidRDefault="00C8472C" w:rsidP="00295777">
    <w:pPr>
      <w:pStyle w:val="Header"/>
      <w:jc w:val="center"/>
    </w:pPr>
    <w:r>
      <w:rPr>
        <w:sz w:val="26"/>
        <w:szCs w:val="26"/>
      </w:rPr>
      <w:fldChar w:fldCharType="begin" w:fldLock="1"/>
    </w:r>
    <w:r>
      <w:rPr>
        <w:sz w:val="26"/>
        <w:szCs w:val="26"/>
      </w:rPr>
      <w:instrText xml:space="preserve"> DOCPROPERTY bjHeaderEvenPageDocProperty \* MERGEFORMAT </w:instrText>
    </w:r>
    <w:r>
      <w:rPr>
        <w:sz w:val="26"/>
        <w:szCs w:val="26"/>
      </w:rPr>
      <w:fldChar w:fldCharType="separate"/>
    </w:r>
    <w:ins w:id="1" w:author="Alaa El-Din Mostafa Moawad" w:date="2023-10-12T16:43:00Z">
      <w:r w:rsidR="00295777">
        <w:rPr>
          <w:rFonts w:ascii="Calibri" w:hAnsi="Calibri" w:cs="Calibri"/>
          <w:b/>
          <w:color w:val="FF9900"/>
          <w:sz w:val="28"/>
          <w:szCs w:val="28"/>
        </w:rPr>
        <w:t>Internal</w:t>
      </w:r>
    </w:ins>
    <w:del w:id="2" w:author="Alaa El-Din Mostafa Moawad" w:date="2023-10-12T16:43:00Z">
      <w:r w:rsidRPr="00A0128F" w:rsidDel="00295777">
        <w:rPr>
          <w:rFonts w:ascii="Calibri" w:hAnsi="Calibri" w:cs="Calibri"/>
          <w:b/>
          <w:color w:val="FF9900"/>
          <w:sz w:val="28"/>
          <w:szCs w:val="28"/>
        </w:rPr>
        <w:delText>Internal</w:delText>
      </w:r>
    </w:del>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0E47" w14:textId="32E07DE0" w:rsidR="00273E43" w:rsidRDefault="00C8472C" w:rsidP="00295777">
    <w:pPr>
      <w:bidi/>
      <w:spacing w:after="0" w:line="240" w:lineRule="auto"/>
      <w:jc w:val="center"/>
      <w:rPr>
        <w:lang w:bidi="ar-EG"/>
      </w:rPr>
    </w:pPr>
    <w:r w:rsidRPr="00C8472C">
      <w:rPr>
        <w:sz w:val="26"/>
        <w:szCs w:val="26"/>
        <w:lang w:bidi="ar-EG"/>
      </w:rPr>
      <w:fldChar w:fldCharType="begin" w:fldLock="1"/>
    </w:r>
    <w:r w:rsidRPr="00C8472C">
      <w:rPr>
        <w:sz w:val="26"/>
        <w:szCs w:val="26"/>
        <w:lang w:bidi="ar-EG"/>
      </w:rPr>
      <w:instrText xml:space="preserve"> DOCPROPERTY bjHeaderBothDocProperty \* MERGEFORMAT </w:instrText>
    </w:r>
    <w:r w:rsidRPr="00C8472C">
      <w:rPr>
        <w:sz w:val="26"/>
        <w:szCs w:val="26"/>
        <w:lang w:bidi="ar-EG"/>
      </w:rPr>
      <w:fldChar w:fldCharType="separate"/>
    </w:r>
    <w:ins w:id="3" w:author="Alaa El-Din Mostafa Moawad" w:date="2023-10-12T16:43:00Z">
      <w:r w:rsidR="00295777">
        <w:rPr>
          <w:rFonts w:ascii="Calibri" w:hAnsi="Calibri" w:cs="Calibri"/>
          <w:b/>
          <w:color w:val="FF9900"/>
          <w:sz w:val="28"/>
          <w:szCs w:val="28"/>
          <w:lang w:bidi="ar-EG"/>
        </w:rPr>
        <w:t>Internal</w:t>
      </w:r>
    </w:ins>
    <w:del w:id="4" w:author="Alaa El-Din Mostafa Moawad" w:date="2023-10-12T16:43:00Z">
      <w:r w:rsidRPr="00C8472C" w:rsidDel="00295777">
        <w:rPr>
          <w:rFonts w:ascii="Calibri" w:hAnsi="Calibri" w:cs="Calibri"/>
          <w:b/>
          <w:color w:val="FF9900"/>
          <w:sz w:val="28"/>
          <w:szCs w:val="28"/>
          <w:lang w:bidi="ar-EG"/>
        </w:rPr>
        <w:delText>Internal</w:delText>
      </w:r>
    </w:del>
    <w:r w:rsidRPr="00C8472C">
      <w:rPr>
        <w:sz w:val="26"/>
        <w:szCs w:val="26"/>
        <w:lang w:bidi="ar-EG"/>
      </w:rPr>
      <w:fldChar w:fldCharType="end"/>
    </w:r>
  </w:p>
  <w:tbl>
    <w:tblPr>
      <w:tblStyle w:val="TableGrid"/>
      <w:bidiVisual/>
      <w:tblW w:w="10990" w:type="dxa"/>
      <w:tblInd w:w="-252" w:type="dxa"/>
      <w:tblLook w:val="04A0" w:firstRow="1" w:lastRow="0" w:firstColumn="1" w:lastColumn="0" w:noHBand="0" w:noVBand="1"/>
    </w:tblPr>
    <w:tblGrid>
      <w:gridCol w:w="10990"/>
    </w:tblGrid>
    <w:tr w:rsidR="00B516FE" w:rsidRPr="00B516FE" w14:paraId="4942629B" w14:textId="77777777" w:rsidTr="008540CF">
      <w:trPr>
        <w:trHeight w:val="437"/>
      </w:trPr>
      <w:tc>
        <w:tcPr>
          <w:tcW w:w="10990" w:type="dxa"/>
          <w:shd w:val="clear" w:color="auto" w:fill="auto"/>
        </w:tcPr>
        <w:p w14:paraId="23A342B2" w14:textId="4868DF5B" w:rsidR="00CD4519" w:rsidRPr="008C07AA" w:rsidRDefault="00A27C10" w:rsidP="00DB43A3">
          <w:pPr>
            <w:ind w:left="-105" w:right="-104"/>
            <w:jc w:val="center"/>
            <w:outlineLvl w:val="0"/>
            <w:rPr>
              <w:rStyle w:val="pagetitle1"/>
              <w:b w:val="0"/>
              <w:bCs w:val="0"/>
              <w:sz w:val="32"/>
              <w:szCs w:val="32"/>
              <w:lang w:bidi="ar-EG"/>
            </w:rPr>
          </w:pPr>
          <w:r w:rsidRPr="00976FD7">
            <w:rPr>
              <w:rStyle w:val="pagetitle1"/>
              <w:lang w:bidi="ar-EG"/>
            </w:rPr>
            <w:t>Request for</w:t>
          </w:r>
          <w:r>
            <w:rPr>
              <w:rStyle w:val="pagetitle1"/>
              <w:lang w:bidi="ar-EG"/>
            </w:rPr>
            <w:t xml:space="preserve"> issue USD </w:t>
          </w:r>
          <w:r w:rsidRPr="00976FD7">
            <w:rPr>
              <w:rStyle w:val="pagetitle1"/>
              <w:lang w:bidi="ar-EG"/>
            </w:rPr>
            <w:t xml:space="preserve">Time Deposit </w:t>
          </w:r>
          <w:r>
            <w:rPr>
              <w:rStyle w:val="pagetitle1"/>
              <w:lang w:bidi="ar-EG"/>
            </w:rPr>
            <w:t xml:space="preserve">Konooz               </w:t>
          </w:r>
          <w:r>
            <w:rPr>
              <w:rStyle w:val="pagetitle1"/>
              <w:rFonts w:hint="cs"/>
              <w:rtl/>
              <w:lang w:bidi="ar-EG"/>
            </w:rPr>
            <w:t>بالدولار الأمريكي</w:t>
          </w:r>
          <w:r w:rsidRPr="00976FD7">
            <w:rPr>
              <w:rStyle w:val="pagetitle1"/>
              <w:lang w:bidi="ar-EG"/>
            </w:rPr>
            <w:t xml:space="preserve"> </w:t>
          </w:r>
          <w:r w:rsidRPr="00976FD7">
            <w:rPr>
              <w:rStyle w:val="pagetitle1"/>
              <w:rFonts w:ascii="Cambria" w:hAnsi="Cambria" w:hint="cs"/>
              <w:rtl/>
              <w:lang w:bidi="ar-EG"/>
            </w:rPr>
            <w:t>طلب إنشاء ودائع</w:t>
          </w:r>
          <w:r>
            <w:rPr>
              <w:rStyle w:val="pagetitle1"/>
              <w:rFonts w:ascii="Cambria" w:hAnsi="Cambria" w:hint="cs"/>
              <w:rtl/>
              <w:lang w:bidi="ar-EG"/>
            </w:rPr>
            <w:t xml:space="preserve"> كنوز</w:t>
          </w:r>
        </w:p>
      </w:tc>
    </w:tr>
  </w:tbl>
  <w:p w14:paraId="12CDBA24" w14:textId="7A4D7EB2" w:rsidR="00CD4519" w:rsidRDefault="00FC1B00" w:rsidP="00610113">
    <w:pPr>
      <w:pStyle w:val="Header"/>
      <w:bidi/>
      <w:rPr>
        <w:lang w:bidi="ar-EG"/>
      </w:rPr>
    </w:pPr>
    <w:r>
      <w:rPr>
        <w:noProof/>
        <w:rtl/>
      </w:rPr>
      <w:drawing>
        <wp:anchor distT="0" distB="0" distL="114300" distR="114300" simplePos="0" relativeHeight="251659264" behindDoc="0" locked="0" layoutInCell="1" allowOverlap="1" wp14:anchorId="2FB28EFA" wp14:editId="1F77A7ED">
          <wp:simplePos x="0" y="0"/>
          <wp:positionH relativeFrom="page">
            <wp:align>center</wp:align>
          </wp:positionH>
          <wp:positionV relativeFrom="paragraph">
            <wp:posOffset>-396623</wp:posOffset>
          </wp:positionV>
          <wp:extent cx="6858000" cy="523875"/>
          <wp:effectExtent l="0" t="0" r="0" b="952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 Logo.gif"/>
                  <pic:cNvPicPr/>
                </pic:nvPicPr>
                <pic:blipFill>
                  <a:blip r:embed="rId1">
                    <a:extLst>
                      <a:ext uri="{28A0092B-C50C-407E-A947-70E740481C1C}">
                        <a14:useLocalDpi xmlns:a14="http://schemas.microsoft.com/office/drawing/2010/main" val="0"/>
                      </a:ext>
                    </a:extLst>
                  </a:blip>
                  <a:stretch>
                    <a:fillRect/>
                  </a:stretch>
                </pic:blipFill>
                <pic:spPr>
                  <a:xfrm>
                    <a:off x="0" y="0"/>
                    <a:ext cx="6858000" cy="5238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B69E8" w14:textId="717D967E" w:rsidR="00273E43" w:rsidRPr="00C8472C" w:rsidRDefault="00C8472C" w:rsidP="00295777">
    <w:pPr>
      <w:pStyle w:val="Header"/>
      <w:jc w:val="center"/>
    </w:pPr>
    <w:r>
      <w:rPr>
        <w:sz w:val="26"/>
        <w:szCs w:val="26"/>
      </w:rPr>
      <w:fldChar w:fldCharType="begin" w:fldLock="1"/>
    </w:r>
    <w:r>
      <w:rPr>
        <w:sz w:val="26"/>
        <w:szCs w:val="26"/>
      </w:rPr>
      <w:instrText xml:space="preserve"> DOCPROPERTY bjHeaderFirstPageDocProperty \* MERGEFORMAT </w:instrText>
    </w:r>
    <w:r>
      <w:rPr>
        <w:sz w:val="26"/>
        <w:szCs w:val="26"/>
      </w:rPr>
      <w:fldChar w:fldCharType="separate"/>
    </w:r>
    <w:ins w:id="5" w:author="Alaa El-Din Mostafa Moawad" w:date="2023-10-12T16:43:00Z">
      <w:r w:rsidR="00295777">
        <w:rPr>
          <w:rFonts w:ascii="Calibri" w:hAnsi="Calibri" w:cs="Calibri"/>
          <w:b/>
          <w:color w:val="FF9900"/>
          <w:sz w:val="28"/>
          <w:szCs w:val="28"/>
        </w:rPr>
        <w:t>Internal</w:t>
      </w:r>
    </w:ins>
    <w:del w:id="6" w:author="Alaa El-Din Mostafa Moawad" w:date="2023-10-12T16:43:00Z">
      <w:r w:rsidRPr="00A0128F" w:rsidDel="00295777">
        <w:rPr>
          <w:rFonts w:ascii="Calibri" w:hAnsi="Calibri" w:cs="Calibri"/>
          <w:b/>
          <w:color w:val="FF9900"/>
          <w:sz w:val="28"/>
          <w:szCs w:val="28"/>
        </w:rPr>
        <w:delText>Internal</w:delText>
      </w:r>
    </w:del>
    <w:r>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5A2A"/>
    <w:multiLevelType w:val="hybridMultilevel"/>
    <w:tmpl w:val="8F32D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E733E"/>
    <w:multiLevelType w:val="hybridMultilevel"/>
    <w:tmpl w:val="8492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A5503"/>
    <w:multiLevelType w:val="hybridMultilevel"/>
    <w:tmpl w:val="65969C7A"/>
    <w:lvl w:ilvl="0" w:tplc="E86AB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E31C0"/>
    <w:multiLevelType w:val="hybridMultilevel"/>
    <w:tmpl w:val="D396D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E7355"/>
    <w:multiLevelType w:val="hybridMultilevel"/>
    <w:tmpl w:val="5E1CCAC0"/>
    <w:lvl w:ilvl="0" w:tplc="DDAEE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1536C"/>
    <w:multiLevelType w:val="hybridMultilevel"/>
    <w:tmpl w:val="E1D8A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D2CF4"/>
    <w:multiLevelType w:val="hybridMultilevel"/>
    <w:tmpl w:val="5E1CCAC0"/>
    <w:lvl w:ilvl="0" w:tplc="DDAEE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D1DD5"/>
    <w:multiLevelType w:val="hybridMultilevel"/>
    <w:tmpl w:val="30B4F5BC"/>
    <w:lvl w:ilvl="0" w:tplc="00CAC38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7"/>
  </w:num>
  <w:num w:numId="6">
    <w:abstractNumId w:val="4"/>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a El-Din Mostafa Moawad">
    <w15:presenceInfo w15:providerId="None" w15:userId="Alaa El-Din Mostafa Moaw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oNotTrackFormatting/>
  <w:documentProtection w:edit="trackedChanges" w:enforcement="1" w:cryptProviderType="rsaAES" w:cryptAlgorithmClass="hash" w:cryptAlgorithmType="typeAny" w:cryptAlgorithmSid="14" w:cryptSpinCount="100000" w:hash="rqYvI3HsmIROIZT5x4yMU9udDsd7Go7eChJdYMDouEyKZa+6lv7eeDr+Up1rSEetiJYiqDC7iZcghfIyQUJPSg==" w:salt="Mh9/U1HPUAmk7h9w/cRf9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DE"/>
    <w:rsid w:val="00000584"/>
    <w:rsid w:val="000147BC"/>
    <w:rsid w:val="00015B56"/>
    <w:rsid w:val="00022CCB"/>
    <w:rsid w:val="000244F1"/>
    <w:rsid w:val="000318B7"/>
    <w:rsid w:val="00031CF7"/>
    <w:rsid w:val="0004362D"/>
    <w:rsid w:val="00052B96"/>
    <w:rsid w:val="000572E6"/>
    <w:rsid w:val="000605D9"/>
    <w:rsid w:val="00060AD2"/>
    <w:rsid w:val="000758A4"/>
    <w:rsid w:val="00082D88"/>
    <w:rsid w:val="0009111A"/>
    <w:rsid w:val="00092116"/>
    <w:rsid w:val="000A5B85"/>
    <w:rsid w:val="000B3D65"/>
    <w:rsid w:val="000B449E"/>
    <w:rsid w:val="000B5DCF"/>
    <w:rsid w:val="000C13BF"/>
    <w:rsid w:val="000C5BE8"/>
    <w:rsid w:val="000C7C89"/>
    <w:rsid w:val="000D004E"/>
    <w:rsid w:val="000D5ECF"/>
    <w:rsid w:val="000E082D"/>
    <w:rsid w:val="0010142A"/>
    <w:rsid w:val="00106494"/>
    <w:rsid w:val="00116479"/>
    <w:rsid w:val="00116587"/>
    <w:rsid w:val="001208C2"/>
    <w:rsid w:val="00132BF9"/>
    <w:rsid w:val="00133F69"/>
    <w:rsid w:val="0013651E"/>
    <w:rsid w:val="00145300"/>
    <w:rsid w:val="00146D3F"/>
    <w:rsid w:val="00160A83"/>
    <w:rsid w:val="001642DE"/>
    <w:rsid w:val="00175C02"/>
    <w:rsid w:val="001802DB"/>
    <w:rsid w:val="00191A6D"/>
    <w:rsid w:val="00191A8C"/>
    <w:rsid w:val="0019749B"/>
    <w:rsid w:val="00197966"/>
    <w:rsid w:val="001B52ED"/>
    <w:rsid w:val="001B5CFD"/>
    <w:rsid w:val="001C260B"/>
    <w:rsid w:val="001C50AE"/>
    <w:rsid w:val="001D11A8"/>
    <w:rsid w:val="001E054C"/>
    <w:rsid w:val="001F0D3E"/>
    <w:rsid w:val="001F3CF6"/>
    <w:rsid w:val="001F4C78"/>
    <w:rsid w:val="001F7EF1"/>
    <w:rsid w:val="0020231F"/>
    <w:rsid w:val="002025CC"/>
    <w:rsid w:val="00210948"/>
    <w:rsid w:val="002133D5"/>
    <w:rsid w:val="0021345D"/>
    <w:rsid w:val="002144A7"/>
    <w:rsid w:val="002246A9"/>
    <w:rsid w:val="0024445D"/>
    <w:rsid w:val="00252FA1"/>
    <w:rsid w:val="00253D41"/>
    <w:rsid w:val="00261A5C"/>
    <w:rsid w:val="00265416"/>
    <w:rsid w:val="002657B2"/>
    <w:rsid w:val="00270EFE"/>
    <w:rsid w:val="00273E43"/>
    <w:rsid w:val="0028260A"/>
    <w:rsid w:val="00287BF6"/>
    <w:rsid w:val="0029246E"/>
    <w:rsid w:val="00295777"/>
    <w:rsid w:val="002A2776"/>
    <w:rsid w:val="002A6F7B"/>
    <w:rsid w:val="002B2E4D"/>
    <w:rsid w:val="002B327C"/>
    <w:rsid w:val="002C1ECE"/>
    <w:rsid w:val="002C4E8C"/>
    <w:rsid w:val="002D0D0E"/>
    <w:rsid w:val="002D3B5D"/>
    <w:rsid w:val="002E20B0"/>
    <w:rsid w:val="002E66F6"/>
    <w:rsid w:val="002F138B"/>
    <w:rsid w:val="00303DF7"/>
    <w:rsid w:val="0031488F"/>
    <w:rsid w:val="003158C2"/>
    <w:rsid w:val="00315E3B"/>
    <w:rsid w:val="00321041"/>
    <w:rsid w:val="00326809"/>
    <w:rsid w:val="0033018D"/>
    <w:rsid w:val="00330A9C"/>
    <w:rsid w:val="00342D69"/>
    <w:rsid w:val="003538D4"/>
    <w:rsid w:val="00356F93"/>
    <w:rsid w:val="0036527C"/>
    <w:rsid w:val="00381AC0"/>
    <w:rsid w:val="00382D69"/>
    <w:rsid w:val="00384083"/>
    <w:rsid w:val="00384D91"/>
    <w:rsid w:val="00390DB1"/>
    <w:rsid w:val="003913FD"/>
    <w:rsid w:val="00391E0F"/>
    <w:rsid w:val="0039392F"/>
    <w:rsid w:val="003A18DD"/>
    <w:rsid w:val="003A7F83"/>
    <w:rsid w:val="003B1775"/>
    <w:rsid w:val="003B5B35"/>
    <w:rsid w:val="003C6A32"/>
    <w:rsid w:val="003D6F8F"/>
    <w:rsid w:val="003E540C"/>
    <w:rsid w:val="003E6F2F"/>
    <w:rsid w:val="003F3FE7"/>
    <w:rsid w:val="003F5C40"/>
    <w:rsid w:val="003F60F3"/>
    <w:rsid w:val="004210B1"/>
    <w:rsid w:val="00430EA9"/>
    <w:rsid w:val="00430EC8"/>
    <w:rsid w:val="0043511B"/>
    <w:rsid w:val="00437EB1"/>
    <w:rsid w:val="00440FAB"/>
    <w:rsid w:val="00442D08"/>
    <w:rsid w:val="00443B89"/>
    <w:rsid w:val="00445761"/>
    <w:rsid w:val="00466AE7"/>
    <w:rsid w:val="00470B6E"/>
    <w:rsid w:val="00480EB0"/>
    <w:rsid w:val="00486C06"/>
    <w:rsid w:val="00494C62"/>
    <w:rsid w:val="00495E91"/>
    <w:rsid w:val="0049658A"/>
    <w:rsid w:val="004A0C03"/>
    <w:rsid w:val="004A1218"/>
    <w:rsid w:val="004A197B"/>
    <w:rsid w:val="004A6CE2"/>
    <w:rsid w:val="004B38F7"/>
    <w:rsid w:val="004C0107"/>
    <w:rsid w:val="004C1999"/>
    <w:rsid w:val="004D0D19"/>
    <w:rsid w:val="004D44F3"/>
    <w:rsid w:val="004D7976"/>
    <w:rsid w:val="004D79FF"/>
    <w:rsid w:val="0050487E"/>
    <w:rsid w:val="00505C40"/>
    <w:rsid w:val="00505F6E"/>
    <w:rsid w:val="0051283F"/>
    <w:rsid w:val="005365ED"/>
    <w:rsid w:val="00543848"/>
    <w:rsid w:val="00544D29"/>
    <w:rsid w:val="00545FC3"/>
    <w:rsid w:val="00550A8D"/>
    <w:rsid w:val="005570B8"/>
    <w:rsid w:val="00565EC8"/>
    <w:rsid w:val="00580C8D"/>
    <w:rsid w:val="00581583"/>
    <w:rsid w:val="00585C7C"/>
    <w:rsid w:val="00585E3C"/>
    <w:rsid w:val="005865E7"/>
    <w:rsid w:val="00593760"/>
    <w:rsid w:val="005A2CD8"/>
    <w:rsid w:val="005A50AF"/>
    <w:rsid w:val="005A6707"/>
    <w:rsid w:val="005B448C"/>
    <w:rsid w:val="005B504A"/>
    <w:rsid w:val="005B53B3"/>
    <w:rsid w:val="005B597B"/>
    <w:rsid w:val="005C4001"/>
    <w:rsid w:val="005D5705"/>
    <w:rsid w:val="005F0B3A"/>
    <w:rsid w:val="005F59BD"/>
    <w:rsid w:val="00605403"/>
    <w:rsid w:val="00605480"/>
    <w:rsid w:val="00610113"/>
    <w:rsid w:val="00611581"/>
    <w:rsid w:val="00612FC4"/>
    <w:rsid w:val="00631B28"/>
    <w:rsid w:val="00635F3F"/>
    <w:rsid w:val="00640E8A"/>
    <w:rsid w:val="006420A3"/>
    <w:rsid w:val="00642F89"/>
    <w:rsid w:val="00651D9A"/>
    <w:rsid w:val="006528E1"/>
    <w:rsid w:val="0066446B"/>
    <w:rsid w:val="006664EC"/>
    <w:rsid w:val="006702CC"/>
    <w:rsid w:val="00672C30"/>
    <w:rsid w:val="00674796"/>
    <w:rsid w:val="006762C8"/>
    <w:rsid w:val="00685A79"/>
    <w:rsid w:val="006901CD"/>
    <w:rsid w:val="00690DF0"/>
    <w:rsid w:val="00692C5A"/>
    <w:rsid w:val="00696AE7"/>
    <w:rsid w:val="006C0F20"/>
    <w:rsid w:val="006D2F7A"/>
    <w:rsid w:val="006F68C3"/>
    <w:rsid w:val="00700C53"/>
    <w:rsid w:val="007102AE"/>
    <w:rsid w:val="00711277"/>
    <w:rsid w:val="00714297"/>
    <w:rsid w:val="0072401C"/>
    <w:rsid w:val="00724C88"/>
    <w:rsid w:val="00727212"/>
    <w:rsid w:val="00735A9A"/>
    <w:rsid w:val="00735B97"/>
    <w:rsid w:val="00736B4C"/>
    <w:rsid w:val="0074037A"/>
    <w:rsid w:val="00744112"/>
    <w:rsid w:val="00760CF6"/>
    <w:rsid w:val="00766955"/>
    <w:rsid w:val="00767289"/>
    <w:rsid w:val="00770667"/>
    <w:rsid w:val="007930CA"/>
    <w:rsid w:val="007943EC"/>
    <w:rsid w:val="007959EA"/>
    <w:rsid w:val="007962DC"/>
    <w:rsid w:val="007A49DB"/>
    <w:rsid w:val="007B0FC6"/>
    <w:rsid w:val="007B198B"/>
    <w:rsid w:val="007B1CA4"/>
    <w:rsid w:val="007B35C2"/>
    <w:rsid w:val="007B361B"/>
    <w:rsid w:val="007B5BDD"/>
    <w:rsid w:val="007C429F"/>
    <w:rsid w:val="007D1D20"/>
    <w:rsid w:val="007D5FCC"/>
    <w:rsid w:val="007D6D48"/>
    <w:rsid w:val="007E051A"/>
    <w:rsid w:val="007E3948"/>
    <w:rsid w:val="007E515C"/>
    <w:rsid w:val="00802DB5"/>
    <w:rsid w:val="00812383"/>
    <w:rsid w:val="00816BB4"/>
    <w:rsid w:val="00821130"/>
    <w:rsid w:val="00825952"/>
    <w:rsid w:val="00831B56"/>
    <w:rsid w:val="00836E6A"/>
    <w:rsid w:val="0084096E"/>
    <w:rsid w:val="008410F1"/>
    <w:rsid w:val="00845CB9"/>
    <w:rsid w:val="0084787A"/>
    <w:rsid w:val="0084790F"/>
    <w:rsid w:val="00856049"/>
    <w:rsid w:val="00861FD4"/>
    <w:rsid w:val="00862717"/>
    <w:rsid w:val="00863C33"/>
    <w:rsid w:val="00866655"/>
    <w:rsid w:val="00876C12"/>
    <w:rsid w:val="00897019"/>
    <w:rsid w:val="008A1AA1"/>
    <w:rsid w:val="008A3DD1"/>
    <w:rsid w:val="008B220E"/>
    <w:rsid w:val="008B3F04"/>
    <w:rsid w:val="008C6393"/>
    <w:rsid w:val="008C7B35"/>
    <w:rsid w:val="008D1173"/>
    <w:rsid w:val="008E0E99"/>
    <w:rsid w:val="008E32EB"/>
    <w:rsid w:val="008F0702"/>
    <w:rsid w:val="009002C6"/>
    <w:rsid w:val="009055ED"/>
    <w:rsid w:val="009062B6"/>
    <w:rsid w:val="00921771"/>
    <w:rsid w:val="00931210"/>
    <w:rsid w:val="00931AA8"/>
    <w:rsid w:val="00933915"/>
    <w:rsid w:val="00943FB9"/>
    <w:rsid w:val="0094751F"/>
    <w:rsid w:val="00966AAB"/>
    <w:rsid w:val="00967B6E"/>
    <w:rsid w:val="00983907"/>
    <w:rsid w:val="00985EF2"/>
    <w:rsid w:val="00993C2E"/>
    <w:rsid w:val="00995CB2"/>
    <w:rsid w:val="00996561"/>
    <w:rsid w:val="009A64AD"/>
    <w:rsid w:val="009B0903"/>
    <w:rsid w:val="009B460C"/>
    <w:rsid w:val="009B4F90"/>
    <w:rsid w:val="009D0D09"/>
    <w:rsid w:val="009D349A"/>
    <w:rsid w:val="009D5FBD"/>
    <w:rsid w:val="009E04B5"/>
    <w:rsid w:val="009E4C67"/>
    <w:rsid w:val="009E63D2"/>
    <w:rsid w:val="009F0849"/>
    <w:rsid w:val="00A00E7B"/>
    <w:rsid w:val="00A07FDE"/>
    <w:rsid w:val="00A22AD4"/>
    <w:rsid w:val="00A2410B"/>
    <w:rsid w:val="00A261CE"/>
    <w:rsid w:val="00A27C10"/>
    <w:rsid w:val="00A336E5"/>
    <w:rsid w:val="00A36360"/>
    <w:rsid w:val="00A41AAC"/>
    <w:rsid w:val="00A52CC8"/>
    <w:rsid w:val="00A5787B"/>
    <w:rsid w:val="00A578E6"/>
    <w:rsid w:val="00A625C3"/>
    <w:rsid w:val="00A6285F"/>
    <w:rsid w:val="00A81F28"/>
    <w:rsid w:val="00A82955"/>
    <w:rsid w:val="00A8404C"/>
    <w:rsid w:val="00A911A4"/>
    <w:rsid w:val="00A92E79"/>
    <w:rsid w:val="00A93E02"/>
    <w:rsid w:val="00A95F93"/>
    <w:rsid w:val="00A96322"/>
    <w:rsid w:val="00AA0A07"/>
    <w:rsid w:val="00AB18CB"/>
    <w:rsid w:val="00AC40CC"/>
    <w:rsid w:val="00AC7CD4"/>
    <w:rsid w:val="00AE1C1E"/>
    <w:rsid w:val="00AE3141"/>
    <w:rsid w:val="00AE511A"/>
    <w:rsid w:val="00AE6A07"/>
    <w:rsid w:val="00AE700F"/>
    <w:rsid w:val="00B00C19"/>
    <w:rsid w:val="00B0488B"/>
    <w:rsid w:val="00B11964"/>
    <w:rsid w:val="00B153E0"/>
    <w:rsid w:val="00B1545A"/>
    <w:rsid w:val="00B163AF"/>
    <w:rsid w:val="00B24D6A"/>
    <w:rsid w:val="00B251EA"/>
    <w:rsid w:val="00B25E6A"/>
    <w:rsid w:val="00B35F56"/>
    <w:rsid w:val="00B40B5E"/>
    <w:rsid w:val="00B41B10"/>
    <w:rsid w:val="00B45A80"/>
    <w:rsid w:val="00B51F98"/>
    <w:rsid w:val="00B61CA7"/>
    <w:rsid w:val="00B740AC"/>
    <w:rsid w:val="00B84790"/>
    <w:rsid w:val="00BA195E"/>
    <w:rsid w:val="00BA32CE"/>
    <w:rsid w:val="00BB024B"/>
    <w:rsid w:val="00BB15F6"/>
    <w:rsid w:val="00BC21E7"/>
    <w:rsid w:val="00BC3566"/>
    <w:rsid w:val="00BC406E"/>
    <w:rsid w:val="00BC69FC"/>
    <w:rsid w:val="00BD04F5"/>
    <w:rsid w:val="00BE3B9E"/>
    <w:rsid w:val="00BE6BFB"/>
    <w:rsid w:val="00BF1712"/>
    <w:rsid w:val="00BF333C"/>
    <w:rsid w:val="00BF3FF8"/>
    <w:rsid w:val="00BF7F9E"/>
    <w:rsid w:val="00C0231E"/>
    <w:rsid w:val="00C03690"/>
    <w:rsid w:val="00C143C4"/>
    <w:rsid w:val="00C258C2"/>
    <w:rsid w:val="00C41CE8"/>
    <w:rsid w:val="00C445D5"/>
    <w:rsid w:val="00C45C59"/>
    <w:rsid w:val="00C5058F"/>
    <w:rsid w:val="00C51632"/>
    <w:rsid w:val="00C65DE5"/>
    <w:rsid w:val="00C67DE3"/>
    <w:rsid w:val="00C71037"/>
    <w:rsid w:val="00C8472C"/>
    <w:rsid w:val="00C91FD4"/>
    <w:rsid w:val="00CA24F5"/>
    <w:rsid w:val="00CA379D"/>
    <w:rsid w:val="00CC1F9B"/>
    <w:rsid w:val="00CC37ED"/>
    <w:rsid w:val="00CE78E3"/>
    <w:rsid w:val="00CF25DD"/>
    <w:rsid w:val="00CF5F98"/>
    <w:rsid w:val="00D00ECA"/>
    <w:rsid w:val="00D06819"/>
    <w:rsid w:val="00D1295F"/>
    <w:rsid w:val="00D15C53"/>
    <w:rsid w:val="00D24FA6"/>
    <w:rsid w:val="00D2691D"/>
    <w:rsid w:val="00D36B3A"/>
    <w:rsid w:val="00D376AA"/>
    <w:rsid w:val="00D43DE7"/>
    <w:rsid w:val="00D43DF0"/>
    <w:rsid w:val="00D50558"/>
    <w:rsid w:val="00D635BD"/>
    <w:rsid w:val="00D76B50"/>
    <w:rsid w:val="00D90577"/>
    <w:rsid w:val="00D9425B"/>
    <w:rsid w:val="00D945BE"/>
    <w:rsid w:val="00DA0DAC"/>
    <w:rsid w:val="00DB33DE"/>
    <w:rsid w:val="00DB70A8"/>
    <w:rsid w:val="00DC2FB9"/>
    <w:rsid w:val="00DC49AF"/>
    <w:rsid w:val="00DD30AE"/>
    <w:rsid w:val="00DD4409"/>
    <w:rsid w:val="00DD53D2"/>
    <w:rsid w:val="00DD6DDF"/>
    <w:rsid w:val="00DE6E1F"/>
    <w:rsid w:val="00DF0615"/>
    <w:rsid w:val="00DF783F"/>
    <w:rsid w:val="00E01EC2"/>
    <w:rsid w:val="00E03494"/>
    <w:rsid w:val="00E04540"/>
    <w:rsid w:val="00E06DB3"/>
    <w:rsid w:val="00E20763"/>
    <w:rsid w:val="00E208D5"/>
    <w:rsid w:val="00E31382"/>
    <w:rsid w:val="00E318A4"/>
    <w:rsid w:val="00E418B5"/>
    <w:rsid w:val="00E41AC4"/>
    <w:rsid w:val="00E41C05"/>
    <w:rsid w:val="00E451CD"/>
    <w:rsid w:val="00E514E5"/>
    <w:rsid w:val="00E649C3"/>
    <w:rsid w:val="00E65AE7"/>
    <w:rsid w:val="00E84BBB"/>
    <w:rsid w:val="00E86BE2"/>
    <w:rsid w:val="00E93E6F"/>
    <w:rsid w:val="00EA3A24"/>
    <w:rsid w:val="00EA7691"/>
    <w:rsid w:val="00EA776D"/>
    <w:rsid w:val="00EB09FF"/>
    <w:rsid w:val="00EB5DBD"/>
    <w:rsid w:val="00EB634A"/>
    <w:rsid w:val="00EC2FA0"/>
    <w:rsid w:val="00EC4787"/>
    <w:rsid w:val="00EC6CB4"/>
    <w:rsid w:val="00ED50F7"/>
    <w:rsid w:val="00ED5ECC"/>
    <w:rsid w:val="00EE3C54"/>
    <w:rsid w:val="00EF227B"/>
    <w:rsid w:val="00EF5A0C"/>
    <w:rsid w:val="00F14C50"/>
    <w:rsid w:val="00F16EAE"/>
    <w:rsid w:val="00F1770F"/>
    <w:rsid w:val="00F248B8"/>
    <w:rsid w:val="00F26D03"/>
    <w:rsid w:val="00F3093E"/>
    <w:rsid w:val="00F33D80"/>
    <w:rsid w:val="00F40ADA"/>
    <w:rsid w:val="00F52BC5"/>
    <w:rsid w:val="00F554A8"/>
    <w:rsid w:val="00F6090B"/>
    <w:rsid w:val="00F60BFF"/>
    <w:rsid w:val="00F64A53"/>
    <w:rsid w:val="00F809DB"/>
    <w:rsid w:val="00F83E56"/>
    <w:rsid w:val="00F90D67"/>
    <w:rsid w:val="00FA4738"/>
    <w:rsid w:val="00FA5113"/>
    <w:rsid w:val="00FA5479"/>
    <w:rsid w:val="00FA7A98"/>
    <w:rsid w:val="00FB0B4A"/>
    <w:rsid w:val="00FC1B00"/>
    <w:rsid w:val="00FD23E9"/>
    <w:rsid w:val="00FD56EE"/>
    <w:rsid w:val="00FD5F29"/>
    <w:rsid w:val="00FD6A86"/>
    <w:rsid w:val="00FE2E48"/>
    <w:rsid w:val="00FF0367"/>
    <w:rsid w:val="00FF4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C7A7"/>
  <w15:chartTrackingRefBased/>
  <w15:docId w15:val="{CEB6D64C-8373-4E8B-B814-2666CB07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2DE"/>
  </w:style>
  <w:style w:type="paragraph" w:styleId="Heading1">
    <w:name w:val="heading 1"/>
    <w:basedOn w:val="Normal"/>
    <w:next w:val="Normal"/>
    <w:link w:val="Heading1Char"/>
    <w:uiPriority w:val="9"/>
    <w:qFormat/>
    <w:rsid w:val="007B361B"/>
    <w:pPr>
      <w:keepNext/>
      <w:spacing w:after="0" w:line="240" w:lineRule="auto"/>
      <w:jc w:val="center"/>
      <w:outlineLvl w:val="0"/>
    </w:pPr>
    <w:rPr>
      <w:rFonts w:eastAsia="Arial Unicode MS" w:cs="TimesNewRomanPS-BoldMT"/>
      <w:b/>
      <w:bCs/>
      <w:sz w:val="17"/>
      <w:szCs w:val="17"/>
      <w:lang w:eastAsia="ko-KR" w:bidi="ar-EG"/>
    </w:rPr>
  </w:style>
  <w:style w:type="paragraph" w:styleId="Heading2">
    <w:name w:val="heading 2"/>
    <w:basedOn w:val="Normal"/>
    <w:next w:val="Normal"/>
    <w:link w:val="Heading2Char"/>
    <w:uiPriority w:val="9"/>
    <w:unhideWhenUsed/>
    <w:qFormat/>
    <w:rsid w:val="002657B2"/>
    <w:pPr>
      <w:keepNext/>
      <w:bidi/>
      <w:spacing w:after="0" w:line="240" w:lineRule="auto"/>
      <w:jc w:val="right"/>
      <w:outlineLvl w:val="1"/>
    </w:pPr>
    <w:rPr>
      <w:rFonts w:eastAsia="Malgun Gothic" w:cstheme="minorHAnsi"/>
      <w:b/>
      <w:bCs/>
      <w:sz w:val="18"/>
      <w:szCs w:val="18"/>
      <w:lang w:eastAsia="ko-KR"/>
    </w:rPr>
  </w:style>
  <w:style w:type="paragraph" w:styleId="Heading3">
    <w:name w:val="heading 3"/>
    <w:basedOn w:val="Normal"/>
    <w:next w:val="Normal"/>
    <w:link w:val="Heading3Char"/>
    <w:uiPriority w:val="9"/>
    <w:unhideWhenUsed/>
    <w:qFormat/>
    <w:rsid w:val="00390DB1"/>
    <w:pPr>
      <w:keepNext/>
      <w:bidi/>
      <w:spacing w:after="0" w:line="240" w:lineRule="auto"/>
      <w:jc w:val="right"/>
      <w:outlineLvl w:val="2"/>
    </w:pPr>
    <w:rPr>
      <w:rFonts w:ascii="Calibri" w:eastAsia="Times New Roman" w:hAnsi="Calibri" w:cs="Arial"/>
      <w:b/>
      <w:bCs/>
      <w:sz w:val="24"/>
      <w:szCs w:val="24"/>
      <w:lang w:eastAsia="ko-KR" w:bidi="ar-EG"/>
    </w:rPr>
  </w:style>
  <w:style w:type="paragraph" w:styleId="Heading4">
    <w:name w:val="heading 4"/>
    <w:basedOn w:val="Normal"/>
    <w:next w:val="Normal"/>
    <w:link w:val="Heading4Char"/>
    <w:uiPriority w:val="9"/>
    <w:unhideWhenUsed/>
    <w:qFormat/>
    <w:rsid w:val="008C7B35"/>
    <w:pPr>
      <w:keepNext/>
      <w:spacing w:after="0" w:line="240" w:lineRule="auto"/>
      <w:outlineLvl w:val="3"/>
    </w:pPr>
    <w:rPr>
      <w:rFonts w:ascii="Calibri" w:eastAsia="Times New Roman" w:hAnsi="Calibri" w:cs="Arial"/>
      <w:b/>
      <w:bCs/>
      <w:sz w:val="24"/>
      <w:szCs w:val="24"/>
      <w:lang w:eastAsia="ko-KR" w:bidi="ar-EG"/>
    </w:rPr>
  </w:style>
  <w:style w:type="paragraph" w:styleId="Heading5">
    <w:name w:val="heading 5"/>
    <w:basedOn w:val="Normal"/>
    <w:next w:val="Normal"/>
    <w:link w:val="Heading5Char"/>
    <w:uiPriority w:val="9"/>
    <w:unhideWhenUsed/>
    <w:qFormat/>
    <w:rsid w:val="00E451CD"/>
    <w:pPr>
      <w:keepNext/>
      <w:spacing w:after="0" w:line="240" w:lineRule="auto"/>
      <w:jc w:val="center"/>
      <w:outlineLvl w:val="4"/>
    </w:pPr>
    <w:rPr>
      <w:rFonts w:eastAsia="Arial Unicode MS" w:cs="TimesNewRomanPS-BoldMT"/>
      <w:b/>
      <w:bCs/>
      <w:sz w:val="18"/>
      <w:szCs w:val="18"/>
      <w:lang w:eastAsia="ko-KR" w:bidi="ar-EG"/>
    </w:rPr>
  </w:style>
  <w:style w:type="paragraph" w:styleId="Heading6">
    <w:name w:val="heading 6"/>
    <w:basedOn w:val="Normal"/>
    <w:next w:val="Normal"/>
    <w:link w:val="Heading6Char"/>
    <w:uiPriority w:val="9"/>
    <w:unhideWhenUsed/>
    <w:qFormat/>
    <w:rsid w:val="00856049"/>
    <w:pPr>
      <w:keepNext/>
      <w:bidi/>
      <w:spacing w:after="0" w:line="240" w:lineRule="auto"/>
      <w:jc w:val="center"/>
      <w:outlineLvl w:val="5"/>
    </w:pPr>
    <w:rPr>
      <w:rFonts w:asciiTheme="minorBidi" w:eastAsia="Malgun Gothic" w:hAnsiTheme="minorBidi"/>
      <w:b/>
      <w:bCs/>
      <w:sz w:val="16"/>
      <w:szCs w:val="16"/>
      <w:lang w:eastAsia="ko-KR"/>
    </w:rPr>
  </w:style>
  <w:style w:type="paragraph" w:styleId="Heading7">
    <w:name w:val="heading 7"/>
    <w:basedOn w:val="Normal"/>
    <w:next w:val="Normal"/>
    <w:link w:val="Heading7Char"/>
    <w:uiPriority w:val="9"/>
    <w:unhideWhenUsed/>
    <w:qFormat/>
    <w:rsid w:val="007C429F"/>
    <w:pPr>
      <w:keepNext/>
      <w:framePr w:hSpace="180" w:wrap="around" w:vAnchor="text" w:hAnchor="margin" w:xAlign="center" w:y="340"/>
      <w:bidi/>
      <w:spacing w:after="0" w:line="240" w:lineRule="auto"/>
      <w:outlineLvl w:val="6"/>
    </w:pPr>
    <w:rPr>
      <w:b/>
      <w:bCs/>
      <w:lang w:bidi="ar-EG"/>
    </w:rPr>
  </w:style>
  <w:style w:type="paragraph" w:styleId="Heading8">
    <w:name w:val="heading 8"/>
    <w:basedOn w:val="Normal"/>
    <w:next w:val="Normal"/>
    <w:link w:val="Heading8Char"/>
    <w:uiPriority w:val="9"/>
    <w:unhideWhenUsed/>
    <w:qFormat/>
    <w:rsid w:val="00315E3B"/>
    <w:pPr>
      <w:keepNext/>
      <w:framePr w:hSpace="180" w:wrap="around" w:vAnchor="text" w:hAnchor="margin" w:xAlign="center" w:y="340"/>
      <w:bidi/>
      <w:spacing w:after="0" w:line="240" w:lineRule="auto"/>
      <w:outlineLvl w:val="7"/>
    </w:pPr>
    <w:rPr>
      <w:b/>
      <w:bCs/>
      <w:sz w:val="2"/>
      <w:szCs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2DE"/>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uiPriority w:val="99"/>
    <w:rsid w:val="001642DE"/>
    <w:rPr>
      <w:rFonts w:eastAsia="Times New Roman"/>
    </w:rPr>
  </w:style>
  <w:style w:type="paragraph" w:styleId="Footer">
    <w:name w:val="footer"/>
    <w:basedOn w:val="Normal"/>
    <w:link w:val="FooterChar"/>
    <w:uiPriority w:val="99"/>
    <w:unhideWhenUsed/>
    <w:rsid w:val="001642DE"/>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uiPriority w:val="99"/>
    <w:rsid w:val="001642DE"/>
    <w:rPr>
      <w:rFonts w:eastAsia="Times New Roman"/>
    </w:rPr>
  </w:style>
  <w:style w:type="table" w:styleId="TableGrid">
    <w:name w:val="Table Grid"/>
    <w:basedOn w:val="TableNormal"/>
    <w:uiPriority w:val="39"/>
    <w:rsid w:val="001642DE"/>
    <w:pPr>
      <w:spacing w:after="0" w:line="240" w:lineRule="auto"/>
    </w:pPr>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1">
    <w:name w:val="pagetitle1"/>
    <w:basedOn w:val="DefaultParagraphFont"/>
    <w:rsid w:val="001642DE"/>
    <w:rPr>
      <w:rFonts w:ascii="Arial" w:hAnsi="Arial" w:cs="Arial" w:hint="default"/>
      <w:b/>
      <w:bCs/>
      <w:color w:val="B1870E"/>
      <w:sz w:val="28"/>
      <w:szCs w:val="28"/>
    </w:rPr>
  </w:style>
  <w:style w:type="table" w:customStyle="1" w:styleId="TableGrid11">
    <w:name w:val="Table Grid11"/>
    <w:basedOn w:val="TableNormal"/>
    <w:next w:val="TableGrid"/>
    <w:uiPriority w:val="59"/>
    <w:rsid w:val="001642DE"/>
    <w:pPr>
      <w:spacing w:after="0" w:line="240" w:lineRule="auto"/>
    </w:pPr>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2DE"/>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1642DE"/>
    <w:rPr>
      <w:sz w:val="16"/>
      <w:szCs w:val="16"/>
    </w:rPr>
  </w:style>
  <w:style w:type="paragraph" w:styleId="CommentText">
    <w:name w:val="annotation text"/>
    <w:basedOn w:val="Normal"/>
    <w:link w:val="CommentTextChar"/>
    <w:uiPriority w:val="99"/>
    <w:unhideWhenUsed/>
    <w:rsid w:val="001642DE"/>
    <w:pPr>
      <w:spacing w:line="240" w:lineRule="auto"/>
    </w:pPr>
    <w:rPr>
      <w:sz w:val="20"/>
      <w:szCs w:val="20"/>
    </w:rPr>
  </w:style>
  <w:style w:type="character" w:customStyle="1" w:styleId="CommentTextChar">
    <w:name w:val="Comment Text Char"/>
    <w:basedOn w:val="DefaultParagraphFont"/>
    <w:link w:val="CommentText"/>
    <w:uiPriority w:val="99"/>
    <w:rsid w:val="001642DE"/>
    <w:rPr>
      <w:sz w:val="20"/>
      <w:szCs w:val="20"/>
    </w:rPr>
  </w:style>
  <w:style w:type="paragraph" w:styleId="BalloonText">
    <w:name w:val="Balloon Text"/>
    <w:basedOn w:val="Normal"/>
    <w:link w:val="BalloonTextChar"/>
    <w:uiPriority w:val="99"/>
    <w:unhideWhenUsed/>
    <w:rsid w:val="00164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642DE"/>
    <w:rPr>
      <w:rFonts w:ascii="Segoe UI" w:hAnsi="Segoe UI" w:cs="Segoe UI"/>
      <w:sz w:val="18"/>
      <w:szCs w:val="18"/>
    </w:rPr>
  </w:style>
  <w:style w:type="paragraph" w:styleId="Revision">
    <w:name w:val="Revision"/>
    <w:hidden/>
    <w:uiPriority w:val="99"/>
    <w:semiHidden/>
    <w:rsid w:val="00F64A53"/>
    <w:pPr>
      <w:spacing w:after="0" w:line="240" w:lineRule="auto"/>
    </w:pPr>
  </w:style>
  <w:style w:type="paragraph" w:styleId="BodyTextIndent">
    <w:name w:val="Body Text Indent"/>
    <w:basedOn w:val="Normal"/>
    <w:link w:val="BodyTextIndentChar"/>
    <w:uiPriority w:val="99"/>
    <w:unhideWhenUsed/>
    <w:rsid w:val="00735B97"/>
    <w:pPr>
      <w:spacing w:after="0" w:line="240" w:lineRule="auto"/>
      <w:ind w:left="72"/>
      <w:outlineLvl w:val="0"/>
    </w:pPr>
    <w:rPr>
      <w:rFonts w:eastAsia="Malgun Gothic" w:cstheme="minorHAnsi"/>
      <w:sz w:val="17"/>
      <w:szCs w:val="17"/>
      <w:lang w:eastAsia="ko-KR"/>
    </w:rPr>
  </w:style>
  <w:style w:type="character" w:customStyle="1" w:styleId="BodyTextIndentChar">
    <w:name w:val="Body Text Indent Char"/>
    <w:basedOn w:val="DefaultParagraphFont"/>
    <w:link w:val="BodyTextIndent"/>
    <w:uiPriority w:val="99"/>
    <w:rsid w:val="00735B97"/>
    <w:rPr>
      <w:rFonts w:eastAsia="Malgun Gothic" w:cstheme="minorHAnsi"/>
      <w:sz w:val="17"/>
      <w:szCs w:val="17"/>
      <w:lang w:eastAsia="ko-KR"/>
    </w:rPr>
  </w:style>
  <w:style w:type="paragraph" w:styleId="CommentSubject">
    <w:name w:val="annotation subject"/>
    <w:basedOn w:val="CommentText"/>
    <w:next w:val="CommentText"/>
    <w:link w:val="CommentSubjectChar"/>
    <w:uiPriority w:val="99"/>
    <w:semiHidden/>
    <w:unhideWhenUsed/>
    <w:rsid w:val="00AE1C1E"/>
    <w:rPr>
      <w:b/>
      <w:bCs/>
    </w:rPr>
  </w:style>
  <w:style w:type="character" w:customStyle="1" w:styleId="CommentSubjectChar">
    <w:name w:val="Comment Subject Char"/>
    <w:basedOn w:val="CommentTextChar"/>
    <w:link w:val="CommentSubject"/>
    <w:uiPriority w:val="99"/>
    <w:semiHidden/>
    <w:rsid w:val="00AE1C1E"/>
    <w:rPr>
      <w:b/>
      <w:bCs/>
      <w:sz w:val="20"/>
      <w:szCs w:val="20"/>
    </w:rPr>
  </w:style>
  <w:style w:type="character" w:customStyle="1" w:styleId="Heading1Char">
    <w:name w:val="Heading 1 Char"/>
    <w:basedOn w:val="DefaultParagraphFont"/>
    <w:link w:val="Heading1"/>
    <w:uiPriority w:val="9"/>
    <w:rsid w:val="007B361B"/>
    <w:rPr>
      <w:rFonts w:eastAsia="Arial Unicode MS" w:cs="TimesNewRomanPS-BoldMT"/>
      <w:b/>
      <w:bCs/>
      <w:sz w:val="17"/>
      <w:szCs w:val="17"/>
      <w:lang w:eastAsia="ko-KR" w:bidi="ar-EG"/>
    </w:rPr>
  </w:style>
  <w:style w:type="character" w:customStyle="1" w:styleId="Heading2Char">
    <w:name w:val="Heading 2 Char"/>
    <w:basedOn w:val="DefaultParagraphFont"/>
    <w:link w:val="Heading2"/>
    <w:uiPriority w:val="9"/>
    <w:rsid w:val="002657B2"/>
    <w:rPr>
      <w:rFonts w:eastAsia="Malgun Gothic" w:cstheme="minorHAnsi"/>
      <w:b/>
      <w:bCs/>
      <w:sz w:val="18"/>
      <w:szCs w:val="18"/>
      <w:lang w:eastAsia="ko-KR"/>
    </w:rPr>
  </w:style>
  <w:style w:type="table" w:styleId="ListTable1Light-Accent5">
    <w:name w:val="List Table 1 Light Accent 5"/>
    <w:basedOn w:val="TableNormal"/>
    <w:uiPriority w:val="46"/>
    <w:rsid w:val="00430EC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390DB1"/>
    <w:rPr>
      <w:rFonts w:ascii="Calibri" w:eastAsia="Times New Roman" w:hAnsi="Calibri" w:cs="Arial"/>
      <w:b/>
      <w:bCs/>
      <w:sz w:val="24"/>
      <w:szCs w:val="24"/>
      <w:lang w:eastAsia="ko-KR" w:bidi="ar-EG"/>
    </w:rPr>
  </w:style>
  <w:style w:type="character" w:customStyle="1" w:styleId="Heading4Char">
    <w:name w:val="Heading 4 Char"/>
    <w:basedOn w:val="DefaultParagraphFont"/>
    <w:link w:val="Heading4"/>
    <w:uiPriority w:val="9"/>
    <w:rsid w:val="008C7B35"/>
    <w:rPr>
      <w:rFonts w:ascii="Calibri" w:eastAsia="Times New Roman" w:hAnsi="Calibri" w:cs="Arial"/>
      <w:b/>
      <w:bCs/>
      <w:sz w:val="24"/>
      <w:szCs w:val="24"/>
      <w:lang w:eastAsia="ko-KR" w:bidi="ar-EG"/>
    </w:rPr>
  </w:style>
  <w:style w:type="character" w:customStyle="1" w:styleId="Heading5Char">
    <w:name w:val="Heading 5 Char"/>
    <w:basedOn w:val="DefaultParagraphFont"/>
    <w:link w:val="Heading5"/>
    <w:uiPriority w:val="9"/>
    <w:rsid w:val="00E451CD"/>
    <w:rPr>
      <w:rFonts w:eastAsia="Arial Unicode MS" w:cs="TimesNewRomanPS-BoldMT"/>
      <w:b/>
      <w:bCs/>
      <w:sz w:val="18"/>
      <w:szCs w:val="18"/>
      <w:lang w:eastAsia="ko-KR" w:bidi="ar-EG"/>
    </w:rPr>
  </w:style>
  <w:style w:type="character" w:customStyle="1" w:styleId="Heading6Char">
    <w:name w:val="Heading 6 Char"/>
    <w:basedOn w:val="DefaultParagraphFont"/>
    <w:link w:val="Heading6"/>
    <w:uiPriority w:val="9"/>
    <w:rsid w:val="00856049"/>
    <w:rPr>
      <w:rFonts w:asciiTheme="minorBidi" w:eastAsia="Malgun Gothic" w:hAnsiTheme="minorBidi"/>
      <w:b/>
      <w:bCs/>
      <w:sz w:val="16"/>
      <w:szCs w:val="16"/>
      <w:lang w:eastAsia="ko-KR"/>
    </w:rPr>
  </w:style>
  <w:style w:type="character" w:customStyle="1" w:styleId="Heading7Char">
    <w:name w:val="Heading 7 Char"/>
    <w:basedOn w:val="DefaultParagraphFont"/>
    <w:link w:val="Heading7"/>
    <w:uiPriority w:val="9"/>
    <w:rsid w:val="007C429F"/>
    <w:rPr>
      <w:b/>
      <w:bCs/>
      <w:lang w:bidi="ar-EG"/>
    </w:rPr>
  </w:style>
  <w:style w:type="paragraph" w:styleId="BodyText">
    <w:name w:val="Body Text"/>
    <w:basedOn w:val="Normal"/>
    <w:link w:val="BodyTextChar"/>
    <w:uiPriority w:val="99"/>
    <w:unhideWhenUsed/>
    <w:rsid w:val="00EF227B"/>
    <w:pPr>
      <w:spacing w:after="0" w:line="240" w:lineRule="auto"/>
    </w:pPr>
    <w:rPr>
      <w:sz w:val="20"/>
      <w:szCs w:val="20"/>
    </w:rPr>
  </w:style>
  <w:style w:type="character" w:customStyle="1" w:styleId="BodyTextChar">
    <w:name w:val="Body Text Char"/>
    <w:basedOn w:val="DefaultParagraphFont"/>
    <w:link w:val="BodyText"/>
    <w:uiPriority w:val="99"/>
    <w:rsid w:val="00EF227B"/>
    <w:rPr>
      <w:sz w:val="20"/>
      <w:szCs w:val="20"/>
    </w:rPr>
  </w:style>
  <w:style w:type="character" w:customStyle="1" w:styleId="Heading8Char">
    <w:name w:val="Heading 8 Char"/>
    <w:basedOn w:val="DefaultParagraphFont"/>
    <w:link w:val="Heading8"/>
    <w:uiPriority w:val="9"/>
    <w:rsid w:val="00315E3B"/>
    <w:rPr>
      <w:b/>
      <w:bCs/>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2656">
      <w:bodyDiv w:val="1"/>
      <w:marLeft w:val="0"/>
      <w:marRight w:val="0"/>
      <w:marTop w:val="0"/>
      <w:marBottom w:val="0"/>
      <w:divBdr>
        <w:top w:val="none" w:sz="0" w:space="0" w:color="auto"/>
        <w:left w:val="none" w:sz="0" w:space="0" w:color="auto"/>
        <w:bottom w:val="none" w:sz="0" w:space="0" w:color="auto"/>
        <w:right w:val="none" w:sz="0" w:space="0" w:color="auto"/>
      </w:divBdr>
      <w:divsChild>
        <w:div w:id="1549876419">
          <w:marLeft w:val="0"/>
          <w:marRight w:val="0"/>
          <w:marTop w:val="0"/>
          <w:marBottom w:val="0"/>
          <w:divBdr>
            <w:top w:val="none" w:sz="0" w:space="0" w:color="auto"/>
            <w:left w:val="none" w:sz="0" w:space="0" w:color="auto"/>
            <w:bottom w:val="none" w:sz="0" w:space="0" w:color="auto"/>
            <w:right w:val="none" w:sz="0" w:space="0" w:color="auto"/>
          </w:divBdr>
          <w:divsChild>
            <w:div w:id="1016422863">
              <w:marLeft w:val="0"/>
              <w:marRight w:val="0"/>
              <w:marTop w:val="0"/>
              <w:marBottom w:val="0"/>
              <w:divBdr>
                <w:top w:val="none" w:sz="0" w:space="0" w:color="auto"/>
                <w:left w:val="none" w:sz="0" w:space="0" w:color="auto"/>
                <w:bottom w:val="none" w:sz="0" w:space="0" w:color="auto"/>
                <w:right w:val="none" w:sz="0" w:space="0" w:color="auto"/>
              </w:divBdr>
              <w:divsChild>
                <w:div w:id="680398063">
                  <w:marLeft w:val="0"/>
                  <w:marRight w:val="0"/>
                  <w:marTop w:val="0"/>
                  <w:marBottom w:val="0"/>
                  <w:divBdr>
                    <w:top w:val="none" w:sz="0" w:space="0" w:color="auto"/>
                    <w:left w:val="none" w:sz="0" w:space="0" w:color="auto"/>
                    <w:bottom w:val="none" w:sz="0" w:space="0" w:color="auto"/>
                    <w:right w:val="none" w:sz="0" w:space="0" w:color="auto"/>
                  </w:divBdr>
                  <w:divsChild>
                    <w:div w:id="1886408147">
                      <w:marLeft w:val="0"/>
                      <w:marRight w:val="0"/>
                      <w:marTop w:val="0"/>
                      <w:marBottom w:val="0"/>
                      <w:divBdr>
                        <w:top w:val="none" w:sz="0" w:space="0" w:color="auto"/>
                        <w:left w:val="none" w:sz="0" w:space="0" w:color="auto"/>
                        <w:bottom w:val="none" w:sz="0" w:space="0" w:color="auto"/>
                        <w:right w:val="none" w:sz="0" w:space="0" w:color="auto"/>
                      </w:divBdr>
                      <w:divsChild>
                        <w:div w:id="1155878537">
                          <w:marLeft w:val="0"/>
                          <w:marRight w:val="0"/>
                          <w:marTop w:val="0"/>
                          <w:marBottom w:val="0"/>
                          <w:divBdr>
                            <w:top w:val="none" w:sz="0" w:space="0" w:color="auto"/>
                            <w:left w:val="none" w:sz="0" w:space="0" w:color="auto"/>
                            <w:bottom w:val="none" w:sz="0" w:space="0" w:color="auto"/>
                            <w:right w:val="none" w:sz="0" w:space="0" w:color="auto"/>
                          </w:divBdr>
                          <w:divsChild>
                            <w:div w:id="1317732724">
                              <w:marLeft w:val="0"/>
                              <w:marRight w:val="0"/>
                              <w:marTop w:val="0"/>
                              <w:marBottom w:val="0"/>
                              <w:divBdr>
                                <w:top w:val="none" w:sz="0" w:space="0" w:color="auto"/>
                                <w:left w:val="none" w:sz="0" w:space="0" w:color="auto"/>
                                <w:bottom w:val="none" w:sz="0" w:space="0" w:color="auto"/>
                                <w:right w:val="none" w:sz="0" w:space="0" w:color="auto"/>
                              </w:divBdr>
                              <w:divsChild>
                                <w:div w:id="1461193594">
                                  <w:marLeft w:val="0"/>
                                  <w:marRight w:val="0"/>
                                  <w:marTop w:val="0"/>
                                  <w:marBottom w:val="0"/>
                                  <w:divBdr>
                                    <w:top w:val="none" w:sz="0" w:space="0" w:color="auto"/>
                                    <w:left w:val="none" w:sz="0" w:space="0" w:color="auto"/>
                                    <w:bottom w:val="none" w:sz="0" w:space="0" w:color="auto"/>
                                    <w:right w:val="none" w:sz="0" w:space="0" w:color="auto"/>
                                  </w:divBdr>
                                  <w:divsChild>
                                    <w:div w:id="327247801">
                                      <w:marLeft w:val="0"/>
                                      <w:marRight w:val="0"/>
                                      <w:marTop w:val="0"/>
                                      <w:marBottom w:val="0"/>
                                      <w:divBdr>
                                        <w:top w:val="none" w:sz="0" w:space="0" w:color="auto"/>
                                        <w:left w:val="none" w:sz="0" w:space="0" w:color="auto"/>
                                        <w:bottom w:val="none" w:sz="0" w:space="0" w:color="auto"/>
                                        <w:right w:val="none" w:sz="0" w:space="0" w:color="auto"/>
                                      </w:divBdr>
                                      <w:divsChild>
                                        <w:div w:id="1081294809">
                                          <w:marLeft w:val="0"/>
                                          <w:marRight w:val="0"/>
                                          <w:marTop w:val="0"/>
                                          <w:marBottom w:val="0"/>
                                          <w:divBdr>
                                            <w:top w:val="none" w:sz="0" w:space="0" w:color="auto"/>
                                            <w:left w:val="none" w:sz="0" w:space="0" w:color="auto"/>
                                            <w:bottom w:val="none" w:sz="0" w:space="0" w:color="auto"/>
                                            <w:right w:val="none" w:sz="0" w:space="0" w:color="auto"/>
                                          </w:divBdr>
                                          <w:divsChild>
                                            <w:div w:id="10874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576497">
      <w:bodyDiv w:val="1"/>
      <w:marLeft w:val="0"/>
      <w:marRight w:val="0"/>
      <w:marTop w:val="0"/>
      <w:marBottom w:val="0"/>
      <w:divBdr>
        <w:top w:val="none" w:sz="0" w:space="0" w:color="auto"/>
        <w:left w:val="none" w:sz="0" w:space="0" w:color="auto"/>
        <w:bottom w:val="none" w:sz="0" w:space="0" w:color="auto"/>
        <w:right w:val="none" w:sz="0" w:space="0" w:color="auto"/>
      </w:divBdr>
      <w:divsChild>
        <w:div w:id="445538783">
          <w:marLeft w:val="0"/>
          <w:marRight w:val="0"/>
          <w:marTop w:val="0"/>
          <w:marBottom w:val="0"/>
          <w:divBdr>
            <w:top w:val="none" w:sz="0" w:space="0" w:color="auto"/>
            <w:left w:val="none" w:sz="0" w:space="0" w:color="auto"/>
            <w:bottom w:val="none" w:sz="0" w:space="0" w:color="auto"/>
            <w:right w:val="none" w:sz="0" w:space="0" w:color="auto"/>
          </w:divBdr>
          <w:divsChild>
            <w:div w:id="2103526952">
              <w:marLeft w:val="0"/>
              <w:marRight w:val="0"/>
              <w:marTop w:val="0"/>
              <w:marBottom w:val="0"/>
              <w:divBdr>
                <w:top w:val="none" w:sz="0" w:space="0" w:color="auto"/>
                <w:left w:val="none" w:sz="0" w:space="0" w:color="auto"/>
                <w:bottom w:val="none" w:sz="0" w:space="0" w:color="auto"/>
                <w:right w:val="none" w:sz="0" w:space="0" w:color="auto"/>
              </w:divBdr>
              <w:divsChild>
                <w:div w:id="1278633697">
                  <w:marLeft w:val="0"/>
                  <w:marRight w:val="0"/>
                  <w:marTop w:val="0"/>
                  <w:marBottom w:val="0"/>
                  <w:divBdr>
                    <w:top w:val="none" w:sz="0" w:space="0" w:color="auto"/>
                    <w:left w:val="none" w:sz="0" w:space="0" w:color="auto"/>
                    <w:bottom w:val="none" w:sz="0" w:space="0" w:color="auto"/>
                    <w:right w:val="none" w:sz="0" w:space="0" w:color="auto"/>
                  </w:divBdr>
                  <w:divsChild>
                    <w:div w:id="807937455">
                      <w:marLeft w:val="0"/>
                      <w:marRight w:val="0"/>
                      <w:marTop w:val="0"/>
                      <w:marBottom w:val="0"/>
                      <w:divBdr>
                        <w:top w:val="none" w:sz="0" w:space="0" w:color="auto"/>
                        <w:left w:val="none" w:sz="0" w:space="0" w:color="auto"/>
                        <w:bottom w:val="none" w:sz="0" w:space="0" w:color="auto"/>
                        <w:right w:val="none" w:sz="0" w:space="0" w:color="auto"/>
                      </w:divBdr>
                      <w:divsChild>
                        <w:div w:id="1944725174">
                          <w:marLeft w:val="0"/>
                          <w:marRight w:val="0"/>
                          <w:marTop w:val="0"/>
                          <w:marBottom w:val="0"/>
                          <w:divBdr>
                            <w:top w:val="none" w:sz="0" w:space="0" w:color="auto"/>
                            <w:left w:val="none" w:sz="0" w:space="0" w:color="auto"/>
                            <w:bottom w:val="none" w:sz="0" w:space="0" w:color="auto"/>
                            <w:right w:val="none" w:sz="0" w:space="0" w:color="auto"/>
                          </w:divBdr>
                          <w:divsChild>
                            <w:div w:id="68309671">
                              <w:marLeft w:val="0"/>
                              <w:marRight w:val="0"/>
                              <w:marTop w:val="0"/>
                              <w:marBottom w:val="0"/>
                              <w:divBdr>
                                <w:top w:val="none" w:sz="0" w:space="0" w:color="auto"/>
                                <w:left w:val="none" w:sz="0" w:space="0" w:color="auto"/>
                                <w:bottom w:val="none" w:sz="0" w:space="0" w:color="auto"/>
                                <w:right w:val="none" w:sz="0" w:space="0" w:color="auto"/>
                              </w:divBdr>
                              <w:divsChild>
                                <w:div w:id="750931246">
                                  <w:marLeft w:val="0"/>
                                  <w:marRight w:val="0"/>
                                  <w:marTop w:val="0"/>
                                  <w:marBottom w:val="0"/>
                                  <w:divBdr>
                                    <w:top w:val="none" w:sz="0" w:space="0" w:color="auto"/>
                                    <w:left w:val="none" w:sz="0" w:space="0" w:color="auto"/>
                                    <w:bottom w:val="none" w:sz="0" w:space="0" w:color="auto"/>
                                    <w:right w:val="none" w:sz="0" w:space="0" w:color="auto"/>
                                  </w:divBdr>
                                  <w:divsChild>
                                    <w:div w:id="543716208">
                                      <w:marLeft w:val="0"/>
                                      <w:marRight w:val="0"/>
                                      <w:marTop w:val="0"/>
                                      <w:marBottom w:val="0"/>
                                      <w:divBdr>
                                        <w:top w:val="none" w:sz="0" w:space="0" w:color="auto"/>
                                        <w:left w:val="none" w:sz="0" w:space="0" w:color="auto"/>
                                        <w:bottom w:val="none" w:sz="0" w:space="0" w:color="auto"/>
                                        <w:right w:val="none" w:sz="0" w:space="0" w:color="auto"/>
                                      </w:divBdr>
                                      <w:divsChild>
                                        <w:div w:id="905067772">
                                          <w:marLeft w:val="0"/>
                                          <w:marRight w:val="0"/>
                                          <w:marTop w:val="0"/>
                                          <w:marBottom w:val="0"/>
                                          <w:divBdr>
                                            <w:top w:val="none" w:sz="0" w:space="0" w:color="auto"/>
                                            <w:left w:val="none" w:sz="0" w:space="0" w:color="auto"/>
                                            <w:bottom w:val="none" w:sz="0" w:space="0" w:color="auto"/>
                                            <w:right w:val="none" w:sz="0" w:space="0" w:color="auto"/>
                                          </w:divBdr>
                                          <w:divsChild>
                                            <w:div w:id="14182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23f65309-db80-4b50-9bac-2355fa28a8a2" origin="userSelected">
  <element uid="id_classification_general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FA72B-60E5-458D-8DE5-F8C29A21DC0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1862D32-0C17-461A-8418-8A947C6D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SAIB</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Seif El-Nasr Mohamed Ahmed</dc:creator>
  <cp:keywords>Internal</cp:keywords>
  <dc:description/>
  <cp:lastModifiedBy>Alaa El-Din Mostafa Moawad</cp:lastModifiedBy>
  <cp:revision>7</cp:revision>
  <cp:lastPrinted>2023-10-12T13:25:00Z</cp:lastPrinted>
  <dcterms:created xsi:type="dcterms:W3CDTF">2023-10-12T13:22:00Z</dcterms:created>
  <dcterms:modified xsi:type="dcterms:W3CDTF">2023-10-12T13:43:00Z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66567620-6f99-422b-9aa1-ea6d9e5c68c7</vt:lpwstr>
  </property>
  <property fmtid="{D5CDD505-2E9C-101B-9397-08002B2CF9AE}" pid="3" name="bjSaver">
    <vt:lpwstr>jurQn+9G8tmnW648u7kalWb6QFVZcaNs</vt:lpwstr>
  </property>
  <property fmtid="{D5CDD505-2E9C-101B-9397-08002B2CF9AE}" pid="4" name="bjDocumentLabelXML">
    <vt:lpwstr>&lt;?xml version="1.0" encoding="us-ascii"?&gt;&lt;sisl xmlns:xsd="http://www.w3.org/2001/XMLSchema" xmlns:xsi="http://www.w3.org/2001/XMLSchema-instance" sislVersion="0" policy="23f65309-db80-4b50-9bac-2355fa28a8a2" origin="userSelected" xmlns="http://www.boldonj</vt:lpwstr>
  </property>
  <property fmtid="{D5CDD505-2E9C-101B-9397-08002B2CF9AE}" pid="5" name="bjDocumentLabelXML-0">
    <vt:lpwstr>ames.com/2008/01/sie/internal/label"&gt;&lt;element uid="id_classification_generalbusiness" value="" /&gt;&lt;/sisl&gt;</vt:lpwstr>
  </property>
  <property fmtid="{D5CDD505-2E9C-101B-9397-08002B2CF9AE}" pid="6" name="bjDocumentSecurityLabel">
    <vt:lpwstr>Internal</vt:lpwstr>
  </property>
  <property fmtid="{D5CDD505-2E9C-101B-9397-08002B2CF9AE}" pid="7" name="bjClsUserRVM">
    <vt:lpwstr>[]</vt:lpwstr>
  </property>
  <property fmtid="{D5CDD505-2E9C-101B-9397-08002B2CF9AE}" pid="8" name="bjHeaderBothDocProperty">
    <vt:lpwstr>Internal</vt:lpwstr>
  </property>
  <property fmtid="{D5CDD505-2E9C-101B-9397-08002B2CF9AE}" pid="9" name="bjHeaderFirstPageDocProperty">
    <vt:lpwstr>Internal</vt:lpwstr>
  </property>
  <property fmtid="{D5CDD505-2E9C-101B-9397-08002B2CF9AE}" pid="10" name="bjHeaderEvenPageDocProperty">
    <vt:lpwstr>Internal</vt:lpwstr>
  </property>
</Properties>
</file>